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C6" w:rsidRDefault="00FA16C6">
      <w:pPr>
        <w:widowControl/>
        <w:rPr>
          <w:rFonts w:ascii="Times New Roman" w:hAnsi="Times New Roman"/>
          <w:b/>
          <w:bCs/>
          <w:sz w:val="18"/>
          <w:szCs w:val="18"/>
        </w:rPr>
      </w:pPr>
    </w:p>
    <w:p w:rsidR="00FA16C6" w:rsidRDefault="00FA16C6">
      <w:pPr>
        <w:widowControl/>
        <w:tabs>
          <w:tab w:val="center" w:pos="468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ab/>
        <w:t>C</w:t>
      </w:r>
      <w:r>
        <w:rPr>
          <w:rFonts w:ascii="Times New Roman" w:hAnsi="Times New Roman"/>
          <w:b/>
          <w:bCs/>
          <w:sz w:val="18"/>
          <w:szCs w:val="18"/>
        </w:rPr>
        <w:t>LAUDE</w:t>
      </w:r>
      <w:r>
        <w:rPr>
          <w:rFonts w:ascii="Times New Roman" w:hAnsi="Times New Roman"/>
          <w:b/>
          <w:bCs/>
          <w:sz w:val="23"/>
          <w:szCs w:val="23"/>
        </w:rPr>
        <w:t xml:space="preserve"> A</w:t>
      </w:r>
      <w:r>
        <w:rPr>
          <w:rFonts w:ascii="Times New Roman" w:hAnsi="Times New Roman"/>
          <w:b/>
          <w:bCs/>
          <w:sz w:val="18"/>
          <w:szCs w:val="18"/>
        </w:rPr>
        <w:t>LAIN</w:t>
      </w:r>
      <w:r>
        <w:rPr>
          <w:rFonts w:ascii="Times New Roman" w:hAnsi="Times New Roman"/>
          <w:b/>
          <w:bCs/>
          <w:sz w:val="23"/>
          <w:szCs w:val="23"/>
        </w:rPr>
        <w:t>, Ph.D.</w:t>
      </w:r>
    </w:p>
    <w:p w:rsidR="007A28F7" w:rsidRDefault="00FA16C6">
      <w:pPr>
        <w:widowControl/>
        <w:jc w:val="center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Rotman</w:t>
      </w:r>
      <w:proofErr w:type="spellEnd"/>
      <w:r>
        <w:rPr>
          <w:rFonts w:ascii="Times New Roman" w:hAnsi="Times New Roman"/>
          <w:sz w:val="23"/>
          <w:szCs w:val="23"/>
        </w:rPr>
        <w:t xml:space="preserve"> Research Institute, </w:t>
      </w:r>
      <w:proofErr w:type="spellStart"/>
      <w:r>
        <w:rPr>
          <w:rFonts w:ascii="Times New Roman" w:hAnsi="Times New Roman"/>
          <w:sz w:val="23"/>
          <w:szCs w:val="23"/>
        </w:rPr>
        <w:t>Baycrest</w:t>
      </w:r>
      <w:proofErr w:type="spellEnd"/>
      <w:r>
        <w:rPr>
          <w:rFonts w:ascii="Times New Roman" w:hAnsi="Times New Roman"/>
          <w:sz w:val="23"/>
          <w:szCs w:val="23"/>
        </w:rPr>
        <w:t xml:space="preserve"> Centre for Geriatric Care and </w:t>
      </w:r>
    </w:p>
    <w:p w:rsidR="00FA16C6" w:rsidRDefault="00FA16C6">
      <w:pPr>
        <w:widowControl/>
        <w:numPr>
          <w:ins w:id="0" w:author="Patricia" w:date="2011-01-06T08:00:00Z"/>
        </w:num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Department of Psychology,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University of Toronto</w:t>
          </w:r>
        </w:smartTag>
        <w:r>
          <w:rPr>
            <w:rFonts w:ascii="Times New Roman" w:hAnsi="Times New Roman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Ontario</w:t>
          </w:r>
        </w:smartTag>
        <w:r>
          <w:rPr>
            <w:rFonts w:ascii="Times New Roman" w:hAnsi="Times New Roman"/>
            <w:sz w:val="23"/>
            <w:szCs w:val="23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3"/>
              <w:szCs w:val="23"/>
            </w:rPr>
            <w:t>Canada</w:t>
          </w:r>
        </w:smartTag>
      </w:smartTag>
    </w:p>
    <w:p w:rsidR="00FA16C6" w:rsidRDefault="00FA16C6">
      <w:pPr>
        <w:widowControl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Date of birth: May 22, 1963</w:t>
      </w:r>
    </w:p>
    <w:p w:rsidR="00FA16C6" w:rsidRDefault="00085DED">
      <w:pPr>
        <w:widowControl/>
        <w:spacing w:line="19" w:lineRule="exact"/>
        <w:rPr>
          <w:rFonts w:ascii="Times New Roman" w:hAnsi="Times New Roman"/>
          <w:sz w:val="23"/>
          <w:szCs w:val="23"/>
        </w:rPr>
      </w:pPr>
      <w:r w:rsidRPr="00085DED">
        <w:rPr>
          <w:noProof/>
        </w:rPr>
        <w:pict>
          <v:rect id="_x0000_s1026" style="position:absolute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DUCATION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</w:p>
    <w:p w:rsidR="008A2D73" w:rsidRDefault="008A2D73" w:rsidP="008A2D73">
      <w:pPr>
        <w:widowControl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Ph. D., Psychology, </w:t>
      </w:r>
      <w:smartTag w:uri="urn:schemas-microsoft-com:office:smarttags" w:element="PlaceType">
        <w:r>
          <w:rPr>
            <w:rFonts w:ascii="Times New Roman" w:hAnsi="Times New Roman"/>
            <w:sz w:val="23"/>
            <w:szCs w:val="23"/>
          </w:rPr>
          <w:t>University</w:t>
        </w:r>
      </w:smartTag>
      <w:r>
        <w:rPr>
          <w:rFonts w:ascii="Times New Roman" w:hAnsi="Times New Roman"/>
          <w:sz w:val="23"/>
          <w:szCs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3"/>
            <w:szCs w:val="23"/>
          </w:rPr>
          <w:t>Quebec</w:t>
        </w:r>
      </w:smartTag>
      <w:r>
        <w:rPr>
          <w:rFonts w:ascii="Times New Roman" w:hAnsi="Times New Roman"/>
          <w:sz w:val="23"/>
          <w:szCs w:val="23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Montreal</w:t>
          </w:r>
        </w:smartTag>
        <w:r>
          <w:rPr>
            <w:rFonts w:ascii="Times New Roman" w:hAnsi="Times New Roman"/>
            <w:sz w:val="23"/>
            <w:szCs w:val="23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3"/>
              <w:szCs w:val="23"/>
            </w:rPr>
            <w:t>Canada</w:t>
          </w:r>
        </w:smartTag>
      </w:smartTag>
      <w:r>
        <w:rPr>
          <w:rFonts w:ascii="Times New Roman" w:hAnsi="Times New Roman"/>
          <w:sz w:val="23"/>
          <w:szCs w:val="23"/>
        </w:rPr>
        <w:t>, 1991.</w:t>
      </w:r>
    </w:p>
    <w:p w:rsidR="008A2D73" w:rsidRDefault="008A2D73" w:rsidP="008A2D73">
      <w:pPr>
        <w:widowControl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M. A., Psychology, </w:t>
      </w:r>
      <w:smartTag w:uri="urn:schemas-microsoft-com:office:smarttags" w:element="PlaceType">
        <w:r>
          <w:rPr>
            <w:rFonts w:ascii="Times New Roman" w:hAnsi="Times New Roman"/>
            <w:sz w:val="23"/>
            <w:szCs w:val="23"/>
          </w:rPr>
          <w:t>University</w:t>
        </w:r>
      </w:smartTag>
      <w:r>
        <w:rPr>
          <w:rFonts w:ascii="Times New Roman" w:hAnsi="Times New Roman"/>
          <w:sz w:val="23"/>
          <w:szCs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3"/>
            <w:szCs w:val="23"/>
          </w:rPr>
          <w:t>Quebec</w:t>
        </w:r>
      </w:smartTag>
      <w:r>
        <w:rPr>
          <w:rFonts w:ascii="Times New Roman" w:hAnsi="Times New Roman"/>
          <w:sz w:val="23"/>
          <w:szCs w:val="23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Montreal</w:t>
          </w:r>
        </w:smartTag>
        <w:r>
          <w:rPr>
            <w:rFonts w:ascii="Times New Roman" w:hAnsi="Times New Roman"/>
            <w:sz w:val="23"/>
            <w:szCs w:val="23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3"/>
              <w:szCs w:val="23"/>
            </w:rPr>
            <w:t>Canada</w:t>
          </w:r>
        </w:smartTag>
      </w:smartTag>
      <w:r>
        <w:rPr>
          <w:rFonts w:ascii="Times New Roman" w:hAnsi="Times New Roman"/>
          <w:sz w:val="23"/>
          <w:szCs w:val="23"/>
        </w:rPr>
        <w:t>, 1988.</w:t>
      </w:r>
    </w:p>
    <w:p w:rsidR="00FA16C6" w:rsidRDefault="00FA16C6">
      <w:pPr>
        <w:widowControl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B. A., Psychology,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Laval University</w:t>
          </w:r>
        </w:smartTag>
        <w:r>
          <w:rPr>
            <w:rFonts w:ascii="Times New Roman" w:hAnsi="Times New Roman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Quebec</w:t>
          </w:r>
        </w:smartTag>
        <w:r>
          <w:rPr>
            <w:rFonts w:ascii="Times New Roman" w:hAnsi="Times New Roman"/>
            <w:sz w:val="23"/>
            <w:szCs w:val="23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3"/>
              <w:szCs w:val="23"/>
            </w:rPr>
            <w:t>Canada</w:t>
          </w:r>
        </w:smartTag>
      </w:smartTag>
      <w:r>
        <w:rPr>
          <w:rFonts w:ascii="Times New Roman" w:hAnsi="Times New Roman"/>
          <w:sz w:val="23"/>
          <w:szCs w:val="23"/>
        </w:rPr>
        <w:t>, 1986.</w:t>
      </w: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C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URRENT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OSITION</w:t>
      </w:r>
    </w:p>
    <w:p w:rsidR="00FA16C6" w:rsidRDefault="00F4244F">
      <w:pPr>
        <w:widowControl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Assistant Director</w:t>
      </w:r>
      <w:r w:rsidR="008A2D7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8A2D73">
        <w:rPr>
          <w:rFonts w:ascii="Times New Roman" w:hAnsi="Times New Roman"/>
          <w:sz w:val="23"/>
          <w:szCs w:val="23"/>
        </w:rPr>
        <w:t>Rotman</w:t>
      </w:r>
      <w:proofErr w:type="spellEnd"/>
      <w:r w:rsidR="008A2D73">
        <w:rPr>
          <w:rFonts w:ascii="Times New Roman" w:hAnsi="Times New Roman"/>
          <w:sz w:val="23"/>
          <w:szCs w:val="23"/>
        </w:rPr>
        <w:t xml:space="preserve"> Research Institute at </w:t>
      </w:r>
      <w:proofErr w:type="spellStart"/>
      <w:r w:rsidR="00FA16C6">
        <w:rPr>
          <w:rFonts w:ascii="Times New Roman" w:hAnsi="Times New Roman"/>
          <w:sz w:val="23"/>
          <w:szCs w:val="23"/>
        </w:rPr>
        <w:t>Baycrest</w:t>
      </w:r>
      <w:proofErr w:type="spellEnd"/>
      <w:r w:rsidR="00FA16C6">
        <w:rPr>
          <w:rFonts w:ascii="Times New Roman" w:hAnsi="Times New Roman"/>
          <w:sz w:val="23"/>
          <w:szCs w:val="23"/>
        </w:rPr>
        <w:t xml:space="preserve"> Centre</w:t>
      </w:r>
      <w:r w:rsidR="00F03E1B">
        <w:rPr>
          <w:rFonts w:ascii="Times New Roman" w:hAnsi="Times New Roman"/>
          <w:sz w:val="23"/>
          <w:szCs w:val="23"/>
        </w:rPr>
        <w:t>, 2010-present</w:t>
      </w:r>
      <w:r w:rsidR="00FA16C6">
        <w:rPr>
          <w:rFonts w:ascii="Times New Roman" w:hAnsi="Times New Roman"/>
          <w:sz w:val="23"/>
          <w:szCs w:val="23"/>
        </w:rPr>
        <w:t>.</w:t>
      </w:r>
      <w:proofErr w:type="gramEnd"/>
    </w:p>
    <w:p w:rsidR="00FA16C6" w:rsidRDefault="00FA16C6">
      <w:pPr>
        <w:widowControl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Professor, Department of Psychology</w:t>
      </w:r>
      <w:r w:rsidR="005E2058">
        <w:rPr>
          <w:rFonts w:ascii="Times New Roman" w:hAnsi="Times New Roman"/>
          <w:sz w:val="23"/>
          <w:szCs w:val="23"/>
        </w:rPr>
        <w:t>,</w:t>
      </w:r>
      <w:r w:rsidR="00F03E1B">
        <w:rPr>
          <w:rFonts w:ascii="Times New Roman" w:hAnsi="Times New Roman"/>
          <w:sz w:val="23"/>
          <w:szCs w:val="23"/>
        </w:rPr>
        <w:t xml:space="preserve"> University of Toronto, 2006-present</w:t>
      </w:r>
      <w:r w:rsidR="000017F9">
        <w:rPr>
          <w:rFonts w:ascii="Times New Roman" w:hAnsi="Times New Roman"/>
          <w:sz w:val="23"/>
          <w:szCs w:val="23"/>
        </w:rPr>
        <w:t>.</w:t>
      </w:r>
      <w:proofErr w:type="gramEnd"/>
    </w:p>
    <w:p w:rsidR="000017F9" w:rsidRDefault="000017F9" w:rsidP="000017F9">
      <w:pPr>
        <w:widowControl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Senior Scientist, </w:t>
      </w:r>
      <w:proofErr w:type="spellStart"/>
      <w:r>
        <w:rPr>
          <w:rFonts w:ascii="Times New Roman" w:hAnsi="Times New Roman"/>
          <w:sz w:val="23"/>
          <w:szCs w:val="23"/>
        </w:rPr>
        <w:t>Rotman</w:t>
      </w:r>
      <w:proofErr w:type="spellEnd"/>
      <w:r>
        <w:rPr>
          <w:rFonts w:ascii="Times New Roman" w:hAnsi="Times New Roman"/>
          <w:sz w:val="23"/>
          <w:szCs w:val="23"/>
        </w:rPr>
        <w:t xml:space="preserve"> Research Institute at </w:t>
      </w:r>
      <w:proofErr w:type="spellStart"/>
      <w:r>
        <w:rPr>
          <w:rFonts w:ascii="Times New Roman" w:hAnsi="Times New Roman"/>
          <w:sz w:val="23"/>
          <w:szCs w:val="23"/>
        </w:rPr>
        <w:t>Baycrest</w:t>
      </w:r>
      <w:proofErr w:type="spellEnd"/>
      <w:r>
        <w:rPr>
          <w:rFonts w:ascii="Times New Roman" w:hAnsi="Times New Roman"/>
          <w:sz w:val="23"/>
          <w:szCs w:val="23"/>
        </w:rPr>
        <w:t xml:space="preserve"> Centre, 2001-present.</w:t>
      </w:r>
      <w:proofErr w:type="gramEnd"/>
    </w:p>
    <w:p w:rsidR="00FA16C6" w:rsidRDefault="00FA16C6">
      <w:pPr>
        <w:widowControl/>
        <w:ind w:left="720"/>
        <w:rPr>
          <w:rFonts w:ascii="Times New Roman" w:hAnsi="Times New Roman"/>
          <w:sz w:val="23"/>
          <w:szCs w:val="23"/>
        </w:rPr>
      </w:pPr>
      <w:r>
        <w:rPr>
          <w:rFonts w:ascii="Wingdings" w:hAnsi="Wingdings"/>
          <w:sz w:val="27"/>
          <w:szCs w:val="27"/>
        </w:rPr>
        <w:t>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3"/>
          <w:szCs w:val="23"/>
        </w:rPr>
        <w:t>Work: (416) 785-2500 ext. 3523; FAX: (416) 785-2862.</w:t>
      </w:r>
    </w:p>
    <w:p w:rsidR="00FA16C6" w:rsidRDefault="00FA16C6">
      <w:pPr>
        <w:widowControl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E-mail: calain@r</w:t>
      </w:r>
      <w:r w:rsidR="005953D0">
        <w:rPr>
          <w:rFonts w:ascii="Times New Roman" w:hAnsi="Times New Roman"/>
          <w:sz w:val="23"/>
          <w:szCs w:val="23"/>
        </w:rPr>
        <w:t>esearch.</w:t>
      </w:r>
      <w:r>
        <w:rPr>
          <w:rFonts w:ascii="Times New Roman" w:hAnsi="Times New Roman"/>
          <w:sz w:val="23"/>
          <w:szCs w:val="23"/>
        </w:rPr>
        <w:t>baycrest.</w:t>
      </w:r>
      <w:r w:rsidR="005953D0">
        <w:rPr>
          <w:rFonts w:ascii="Times New Roman" w:hAnsi="Times New Roman"/>
          <w:sz w:val="23"/>
          <w:szCs w:val="23"/>
        </w:rPr>
        <w:t>org</w:t>
      </w: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REVIOUS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OSITIONS</w:t>
      </w:r>
    </w:p>
    <w:p w:rsidR="008A2D73" w:rsidRDefault="008A2D73" w:rsidP="008A2D73">
      <w:pPr>
        <w:widowControl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Scientist, </w:t>
      </w:r>
      <w:proofErr w:type="spellStart"/>
      <w:r>
        <w:rPr>
          <w:rFonts w:ascii="Times New Roman" w:hAnsi="Times New Roman"/>
          <w:sz w:val="23"/>
          <w:szCs w:val="23"/>
        </w:rPr>
        <w:t>Rotman</w:t>
      </w:r>
      <w:proofErr w:type="spellEnd"/>
      <w:r>
        <w:rPr>
          <w:rFonts w:ascii="Times New Roman" w:hAnsi="Times New Roman"/>
          <w:sz w:val="23"/>
          <w:szCs w:val="23"/>
        </w:rPr>
        <w:t xml:space="preserve"> Research Institute at </w:t>
      </w:r>
      <w:proofErr w:type="spellStart"/>
      <w:r>
        <w:rPr>
          <w:rFonts w:ascii="Times New Roman" w:hAnsi="Times New Roman"/>
          <w:sz w:val="23"/>
          <w:szCs w:val="23"/>
        </w:rPr>
        <w:t>Baycrest</w:t>
      </w:r>
      <w:proofErr w:type="spellEnd"/>
      <w:r>
        <w:rPr>
          <w:rFonts w:ascii="Times New Roman" w:hAnsi="Times New Roman"/>
          <w:sz w:val="23"/>
          <w:szCs w:val="23"/>
        </w:rPr>
        <w:t xml:space="preserve"> Centre and Associate Professor, Department of Psychology, University of Toronto, 2001-2006.</w:t>
      </w:r>
      <w:proofErr w:type="gramEnd"/>
    </w:p>
    <w:p w:rsidR="008A2D73" w:rsidRDefault="008A2D73" w:rsidP="008A2D73">
      <w:pPr>
        <w:widowControl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Junior Scientist, </w:t>
      </w:r>
      <w:proofErr w:type="spellStart"/>
      <w:r>
        <w:rPr>
          <w:rFonts w:ascii="Times New Roman" w:hAnsi="Times New Roman"/>
          <w:sz w:val="23"/>
          <w:szCs w:val="23"/>
        </w:rPr>
        <w:t>Rotman</w:t>
      </w:r>
      <w:proofErr w:type="spellEnd"/>
      <w:r>
        <w:rPr>
          <w:rFonts w:ascii="Times New Roman" w:hAnsi="Times New Roman"/>
          <w:sz w:val="23"/>
          <w:szCs w:val="23"/>
        </w:rPr>
        <w:t xml:space="preserve"> Research Institute at </w:t>
      </w:r>
      <w:proofErr w:type="spellStart"/>
      <w:r>
        <w:rPr>
          <w:rFonts w:ascii="Times New Roman" w:hAnsi="Times New Roman"/>
          <w:sz w:val="23"/>
          <w:szCs w:val="23"/>
        </w:rPr>
        <w:t>Baycrest</w:t>
      </w:r>
      <w:proofErr w:type="spellEnd"/>
      <w:r>
        <w:rPr>
          <w:rFonts w:ascii="Times New Roman" w:hAnsi="Times New Roman"/>
          <w:sz w:val="23"/>
          <w:szCs w:val="23"/>
        </w:rPr>
        <w:t xml:space="preserve"> Centre and Assistant Professor, Department of Psychology, University of Toronto, 1997-2001.</w:t>
      </w:r>
      <w:proofErr w:type="gramEnd"/>
    </w:p>
    <w:p w:rsidR="00FA16C6" w:rsidRDefault="00FA16C6">
      <w:pPr>
        <w:widowControl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Postdoctoral Fellow, VA Medical Center &amp; University of California, Davis, 1991-1996.</w:t>
      </w: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ESEARCH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E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NDEAVOURS</w:t>
      </w:r>
    </w:p>
    <w:p w:rsidR="00FA16C6" w:rsidRPr="0018708B" w:rsidRDefault="00FA16C6">
      <w:pPr>
        <w:rPr>
          <w:rFonts w:ascii="Times" w:hAnsi="Times"/>
          <w:sz w:val="23"/>
          <w:szCs w:val="23"/>
        </w:rPr>
      </w:pPr>
      <w:r>
        <w:rPr>
          <w:rFonts w:ascii="Times" w:hAnsi="Times"/>
        </w:rPr>
        <w:tab/>
      </w:r>
      <w:proofErr w:type="gramStart"/>
      <w:r w:rsidR="0018708B" w:rsidRPr="0018708B">
        <w:rPr>
          <w:rFonts w:ascii="Times" w:hAnsi="Times"/>
          <w:sz w:val="23"/>
          <w:szCs w:val="23"/>
        </w:rPr>
        <w:t>Auditory c</w:t>
      </w:r>
      <w:r w:rsidRPr="0018708B">
        <w:rPr>
          <w:rFonts w:ascii="Times" w:hAnsi="Times"/>
          <w:sz w:val="23"/>
          <w:szCs w:val="23"/>
        </w:rPr>
        <w:t>ognitive neuroscience.</w:t>
      </w:r>
      <w:proofErr w:type="gramEnd"/>
    </w:p>
    <w:p w:rsidR="00FA16C6" w:rsidRPr="0018708B" w:rsidRDefault="00FA16C6">
      <w:pPr>
        <w:rPr>
          <w:rFonts w:ascii="Times" w:hAnsi="Times"/>
          <w:sz w:val="23"/>
          <w:szCs w:val="23"/>
        </w:rPr>
      </w:pPr>
      <w:r w:rsidRPr="0018708B">
        <w:rPr>
          <w:rFonts w:ascii="Times" w:hAnsi="Times"/>
          <w:sz w:val="23"/>
          <w:szCs w:val="23"/>
        </w:rPr>
        <w:tab/>
      </w:r>
      <w:proofErr w:type="spellStart"/>
      <w:proofErr w:type="gramStart"/>
      <w:r w:rsidRPr="0018708B">
        <w:rPr>
          <w:rFonts w:ascii="Times" w:hAnsi="Times"/>
          <w:sz w:val="23"/>
          <w:szCs w:val="23"/>
        </w:rPr>
        <w:t>Psychophysiological</w:t>
      </w:r>
      <w:proofErr w:type="spellEnd"/>
      <w:r w:rsidRPr="0018708B">
        <w:rPr>
          <w:rFonts w:ascii="Times" w:hAnsi="Times"/>
          <w:sz w:val="23"/>
          <w:szCs w:val="23"/>
        </w:rPr>
        <w:t xml:space="preserve"> and neural mechanisms of audition </w:t>
      </w:r>
      <w:r w:rsidR="0018708B" w:rsidRPr="0018708B">
        <w:rPr>
          <w:rFonts w:ascii="Times" w:hAnsi="Times"/>
          <w:sz w:val="23"/>
          <w:szCs w:val="23"/>
        </w:rPr>
        <w:t>perception, attention, and cognition.</w:t>
      </w:r>
      <w:proofErr w:type="gramEnd"/>
    </w:p>
    <w:p w:rsidR="00FA16C6" w:rsidRPr="0018708B" w:rsidRDefault="00FA16C6">
      <w:pPr>
        <w:rPr>
          <w:rFonts w:ascii="Times" w:hAnsi="Times"/>
          <w:sz w:val="23"/>
          <w:szCs w:val="23"/>
        </w:rPr>
      </w:pPr>
      <w:r w:rsidRPr="0018708B">
        <w:rPr>
          <w:rFonts w:ascii="Times" w:hAnsi="Times"/>
          <w:sz w:val="23"/>
          <w:szCs w:val="23"/>
        </w:rPr>
        <w:tab/>
      </w:r>
      <w:proofErr w:type="gramStart"/>
      <w:r w:rsidR="0018708B" w:rsidRPr="0018708B">
        <w:rPr>
          <w:rFonts w:ascii="Times" w:hAnsi="Times"/>
          <w:sz w:val="23"/>
          <w:szCs w:val="23"/>
        </w:rPr>
        <w:t>Perceptual learning, rehabilitation, memory.</w:t>
      </w:r>
      <w:proofErr w:type="gramEnd"/>
    </w:p>
    <w:p w:rsidR="00FA16C6" w:rsidRPr="0018708B" w:rsidRDefault="00FA16C6">
      <w:pPr>
        <w:pStyle w:val="BodyText2"/>
        <w:rPr>
          <w:rFonts w:ascii="Times" w:hAnsi="Times"/>
          <w:sz w:val="23"/>
        </w:rPr>
      </w:pPr>
      <w:r w:rsidRPr="0018708B">
        <w:rPr>
          <w:rFonts w:ascii="Times" w:hAnsi="Times"/>
          <w:sz w:val="23"/>
        </w:rPr>
        <w:tab/>
      </w:r>
      <w:proofErr w:type="gramStart"/>
      <w:r w:rsidRPr="0018708B">
        <w:rPr>
          <w:rFonts w:ascii="Times" w:hAnsi="Times"/>
          <w:sz w:val="23"/>
        </w:rPr>
        <w:t>Human brain electrophysiology.</w:t>
      </w:r>
      <w:proofErr w:type="gramEnd"/>
    </w:p>
    <w:p w:rsidR="00FA16C6" w:rsidRPr="0018708B" w:rsidRDefault="00FA16C6">
      <w:pPr>
        <w:rPr>
          <w:rFonts w:ascii="Times" w:hAnsi="Times"/>
          <w:sz w:val="23"/>
          <w:szCs w:val="23"/>
        </w:rPr>
      </w:pPr>
      <w:r w:rsidRPr="0018708B">
        <w:rPr>
          <w:rFonts w:ascii="Times" w:hAnsi="Times"/>
          <w:sz w:val="23"/>
          <w:szCs w:val="23"/>
        </w:rPr>
        <w:tab/>
        <w:t xml:space="preserve">Functional </w:t>
      </w:r>
      <w:proofErr w:type="spellStart"/>
      <w:r w:rsidRPr="0018708B">
        <w:rPr>
          <w:rFonts w:ascii="Times" w:hAnsi="Times"/>
          <w:sz w:val="23"/>
          <w:szCs w:val="23"/>
        </w:rPr>
        <w:t>neuroimaging</w:t>
      </w:r>
      <w:proofErr w:type="spellEnd"/>
      <w:r w:rsidR="007A28F7">
        <w:rPr>
          <w:rFonts w:ascii="Times" w:hAnsi="Times"/>
          <w:sz w:val="23"/>
          <w:szCs w:val="23"/>
        </w:rPr>
        <w:t xml:space="preserve"> </w:t>
      </w:r>
      <w:r w:rsidR="00A9558C">
        <w:rPr>
          <w:rFonts w:ascii="Times" w:hAnsi="Times"/>
          <w:sz w:val="23"/>
          <w:szCs w:val="23"/>
        </w:rPr>
        <w:t xml:space="preserve">(EEG, MEG, </w:t>
      </w:r>
      <w:proofErr w:type="spellStart"/>
      <w:r w:rsidR="00A9558C">
        <w:rPr>
          <w:rFonts w:ascii="Times" w:hAnsi="Times"/>
          <w:sz w:val="23"/>
          <w:szCs w:val="23"/>
        </w:rPr>
        <w:t>fMRI</w:t>
      </w:r>
      <w:proofErr w:type="spellEnd"/>
      <w:r w:rsidR="00A9558C">
        <w:rPr>
          <w:rFonts w:ascii="Times" w:hAnsi="Times"/>
          <w:sz w:val="23"/>
          <w:szCs w:val="23"/>
        </w:rPr>
        <w:t>)</w:t>
      </w: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H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ONO</w:t>
      </w:r>
      <w:r w:rsidR="007A28F7">
        <w:rPr>
          <w:rFonts w:ascii="Times New Roman" w:hAnsi="Times New Roman"/>
          <w:b/>
          <w:bCs/>
          <w:i/>
          <w:iCs/>
          <w:sz w:val="18"/>
          <w:szCs w:val="18"/>
        </w:rPr>
        <w:t>U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RS &amp;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WARDS (Total amount for the award period)</w:t>
      </w:r>
    </w:p>
    <w:p w:rsidR="00FA16C6" w:rsidRDefault="00FA16C6">
      <w:pPr>
        <w:widowControl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Premier Research Excellence Award, $150,000, 2002-2006.</w:t>
      </w:r>
    </w:p>
    <w:p w:rsidR="008A2D73" w:rsidRDefault="008A2D73" w:rsidP="008A2D73">
      <w:pPr>
        <w:widowControl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Canadian Institutes of Health Research Scholarship, $250,000, 2000-2005.</w:t>
      </w:r>
    </w:p>
    <w:p w:rsidR="008A2D73" w:rsidRDefault="008A2D73" w:rsidP="008A2D73">
      <w:pPr>
        <w:widowControl/>
        <w:ind w:firstLine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Quebec Government Junior Fellowship (FRSQ), $40,000, 1996.</w:t>
      </w:r>
      <w:proofErr w:type="gramEnd"/>
    </w:p>
    <w:p w:rsidR="008A2D73" w:rsidRDefault="008A2D73" w:rsidP="008A2D73">
      <w:pPr>
        <w:widowControl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Quebec Government Postdoctoral Fellowship (FCAR and FRSQ), $100,000, 1991-1995.</w:t>
      </w:r>
    </w:p>
    <w:p w:rsidR="008A2D73" w:rsidRDefault="008A2D73" w:rsidP="008A2D73">
      <w:pPr>
        <w:widowControl/>
        <w:ind w:firstLine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McDonnell Foundation Summer Institute in Cognitive Neuroscience, 1992.</w:t>
      </w:r>
      <w:proofErr w:type="gramEnd"/>
    </w:p>
    <w:p w:rsidR="008A2D73" w:rsidRDefault="008A2D73" w:rsidP="008A2D73">
      <w:pPr>
        <w:widowControl/>
        <w:ind w:firstLine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Medical Research Council of Canada Doctoral Scholarship, $45,000, 1988</w:t>
      </w:r>
      <w:r>
        <w:rPr>
          <w:rFonts w:ascii="Times New Roman" w:hAnsi="Times New Roman"/>
          <w:sz w:val="23"/>
          <w:szCs w:val="23"/>
        </w:rPr>
        <w:noBreakHyphen/>
        <w:t>1991.</w:t>
      </w:r>
      <w:proofErr w:type="gramEnd"/>
    </w:p>
    <w:p w:rsidR="008A2D73" w:rsidRDefault="008A2D73" w:rsidP="008A2D73">
      <w:pPr>
        <w:widowControl/>
        <w:ind w:firstLine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University of Quebec at Montreal Scholarship, $12,000, 1986</w:t>
      </w:r>
      <w:r>
        <w:rPr>
          <w:rFonts w:ascii="Times New Roman" w:hAnsi="Times New Roman"/>
          <w:sz w:val="23"/>
          <w:szCs w:val="23"/>
        </w:rPr>
        <w:noBreakHyphen/>
        <w:t>1988.</w:t>
      </w:r>
      <w:proofErr w:type="gramEnd"/>
    </w:p>
    <w:p w:rsidR="008A2D73" w:rsidRDefault="008A2D73" w:rsidP="008A2D73">
      <w:pPr>
        <w:widowControl/>
        <w:ind w:firstLine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Summer Scholarship provided by the Diabetes Association of Quebec, $3000, 1986.</w:t>
      </w:r>
      <w:proofErr w:type="gramEnd"/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P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ROFESSIONAL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FFILIATIONS</w:t>
      </w:r>
    </w:p>
    <w:p w:rsidR="00FA16C6" w:rsidRDefault="00FA16C6">
      <w:pPr>
        <w:widowControl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Society for Neuroscience.</w:t>
      </w:r>
      <w:proofErr w:type="gramEnd"/>
    </w:p>
    <w:p w:rsidR="00FA16C6" w:rsidRDefault="00FA16C6">
      <w:pPr>
        <w:widowControl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Society for Cognitive Neuroscience.</w:t>
      </w:r>
      <w:proofErr w:type="gramEnd"/>
    </w:p>
    <w:p w:rsidR="00FA16C6" w:rsidRDefault="00FA16C6">
      <w:pPr>
        <w:widowControl/>
        <w:ind w:firstLine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Society for </w:t>
      </w:r>
      <w:proofErr w:type="spellStart"/>
      <w:r>
        <w:rPr>
          <w:rFonts w:ascii="Times New Roman" w:hAnsi="Times New Roman"/>
          <w:sz w:val="23"/>
          <w:szCs w:val="23"/>
        </w:rPr>
        <w:t>Psychophysiological</w:t>
      </w:r>
      <w:proofErr w:type="spellEnd"/>
      <w:r>
        <w:rPr>
          <w:rFonts w:ascii="Times New Roman" w:hAnsi="Times New Roman"/>
          <w:sz w:val="23"/>
          <w:szCs w:val="23"/>
        </w:rPr>
        <w:t xml:space="preserve"> Research.</w:t>
      </w:r>
      <w:proofErr w:type="gramEnd"/>
    </w:p>
    <w:p w:rsidR="00FA16C6" w:rsidRDefault="00FA16C6">
      <w:pPr>
        <w:widowControl/>
        <w:rPr>
          <w:rFonts w:ascii="Times New Roman" w:hAnsi="Times New Roman"/>
          <w:sz w:val="23"/>
          <w:szCs w:val="23"/>
        </w:rPr>
      </w:pPr>
    </w:p>
    <w:p w:rsidR="00FA16C6" w:rsidRDefault="00FA16C6">
      <w:pPr>
        <w:widowControl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C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ONSULTING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R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EVIEWER</w:t>
      </w:r>
    </w:p>
    <w:p w:rsidR="00FA16C6" w:rsidRDefault="00174F2D">
      <w:pPr>
        <w:widowControl/>
        <w:ind w:left="720"/>
        <w:rPr>
          <w:rFonts w:ascii="Times New Roman" w:hAnsi="Times New Roman"/>
          <w:sz w:val="23"/>
          <w:szCs w:val="23"/>
        </w:rPr>
      </w:pPr>
      <w:proofErr w:type="gramStart"/>
      <w:r w:rsidRPr="00174F2D">
        <w:rPr>
          <w:rFonts w:ascii="Times New Roman" w:hAnsi="Times New Roman"/>
          <w:sz w:val="23"/>
          <w:szCs w:val="23"/>
          <w:u w:val="single"/>
        </w:rPr>
        <w:t>Journal</w:t>
      </w:r>
      <w:r w:rsidR="0018708B">
        <w:rPr>
          <w:rFonts w:ascii="Times New Roman" w:hAnsi="Times New Roman"/>
          <w:sz w:val="23"/>
          <w:szCs w:val="23"/>
          <w:u w:val="single"/>
        </w:rPr>
        <w:t>s</w:t>
      </w:r>
      <w:r w:rsidRPr="00174F2D">
        <w:rPr>
          <w:rFonts w:ascii="Times New Roman" w:hAnsi="Times New Roman"/>
          <w:sz w:val="23"/>
          <w:szCs w:val="23"/>
          <w:u w:val="single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r w:rsidR="00FA16C6">
        <w:rPr>
          <w:rFonts w:ascii="Times New Roman" w:hAnsi="Times New Roman"/>
          <w:sz w:val="23"/>
          <w:szCs w:val="23"/>
        </w:rPr>
        <w:t xml:space="preserve">Biological Psychology; </w:t>
      </w:r>
      <w:r w:rsidR="00210A2F">
        <w:rPr>
          <w:rFonts w:ascii="Times New Roman" w:hAnsi="Times New Roman"/>
          <w:sz w:val="23"/>
          <w:szCs w:val="23"/>
        </w:rPr>
        <w:t>Cerebral Cortex</w:t>
      </w:r>
      <w:r w:rsidR="0018708B">
        <w:rPr>
          <w:rFonts w:ascii="Times New Roman" w:hAnsi="Times New Roman"/>
          <w:sz w:val="23"/>
          <w:szCs w:val="23"/>
        </w:rPr>
        <w:t>;</w:t>
      </w:r>
      <w:r w:rsidR="00210A2F">
        <w:rPr>
          <w:rFonts w:ascii="Times New Roman" w:hAnsi="Times New Roman"/>
          <w:sz w:val="23"/>
          <w:szCs w:val="23"/>
        </w:rPr>
        <w:t xml:space="preserve"> </w:t>
      </w:r>
      <w:r w:rsidR="00FA16C6">
        <w:rPr>
          <w:rFonts w:ascii="Times New Roman" w:hAnsi="Times New Roman"/>
          <w:sz w:val="23"/>
          <w:szCs w:val="23"/>
        </w:rPr>
        <w:t xml:space="preserve">Child Development; Cognition; Brain Research; </w:t>
      </w:r>
      <w:r w:rsidR="00210A2F">
        <w:rPr>
          <w:rFonts w:ascii="Times New Roman" w:hAnsi="Times New Roman"/>
          <w:sz w:val="23"/>
          <w:szCs w:val="23"/>
        </w:rPr>
        <w:t>Ear and Hearing</w:t>
      </w:r>
      <w:r w:rsidR="007A28F7">
        <w:rPr>
          <w:rFonts w:ascii="Times New Roman" w:hAnsi="Times New Roman"/>
          <w:sz w:val="23"/>
          <w:szCs w:val="23"/>
        </w:rPr>
        <w:t xml:space="preserve">; </w:t>
      </w:r>
      <w:r w:rsidR="00FA16C6">
        <w:rPr>
          <w:rFonts w:ascii="Times New Roman" w:hAnsi="Times New Roman"/>
          <w:sz w:val="23"/>
          <w:szCs w:val="23"/>
        </w:rPr>
        <w:t xml:space="preserve">Electroencephalography and Clinical Neurophysiology; Journal of Abnormal Psychology; Journal of Cognitive Neuroscience; Journal of Experimental Psychology: Human Perception and Performance; Journal of Neuroscience; Nature; </w:t>
      </w:r>
      <w:proofErr w:type="spellStart"/>
      <w:r w:rsidR="00FA16C6">
        <w:rPr>
          <w:rFonts w:ascii="Times New Roman" w:hAnsi="Times New Roman"/>
          <w:sz w:val="23"/>
          <w:szCs w:val="23"/>
        </w:rPr>
        <w:t>Neuroimage</w:t>
      </w:r>
      <w:proofErr w:type="spellEnd"/>
      <w:r w:rsidR="00FA16C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="00FA16C6">
        <w:rPr>
          <w:rFonts w:ascii="Times New Roman" w:hAnsi="Times New Roman"/>
          <w:sz w:val="23"/>
          <w:szCs w:val="23"/>
        </w:rPr>
        <w:t>Neuropsychologia</w:t>
      </w:r>
      <w:proofErr w:type="spellEnd"/>
      <w:r w:rsidR="00FA16C6">
        <w:rPr>
          <w:rFonts w:ascii="Times New Roman" w:hAnsi="Times New Roman"/>
          <w:sz w:val="23"/>
          <w:szCs w:val="23"/>
        </w:rPr>
        <w:t xml:space="preserve">; </w:t>
      </w:r>
      <w:r w:rsidR="00210A2F">
        <w:rPr>
          <w:rFonts w:ascii="Times New Roman" w:hAnsi="Times New Roman"/>
          <w:sz w:val="23"/>
          <w:szCs w:val="23"/>
        </w:rPr>
        <w:t>Perception and Psychophysics</w:t>
      </w:r>
      <w:r w:rsidR="0074365D">
        <w:rPr>
          <w:rFonts w:ascii="Times New Roman" w:hAnsi="Times New Roman"/>
          <w:sz w:val="23"/>
          <w:szCs w:val="23"/>
        </w:rPr>
        <w:t>;</w:t>
      </w:r>
      <w:r w:rsidR="00210A2F">
        <w:rPr>
          <w:rFonts w:ascii="Times New Roman" w:hAnsi="Times New Roman"/>
          <w:sz w:val="23"/>
          <w:szCs w:val="23"/>
        </w:rPr>
        <w:t xml:space="preserve"> P</w:t>
      </w:r>
      <w:r w:rsidR="0018708B">
        <w:rPr>
          <w:rFonts w:ascii="Times New Roman" w:hAnsi="Times New Roman"/>
          <w:sz w:val="23"/>
          <w:szCs w:val="23"/>
        </w:rPr>
        <w:t>ublic Library of Science</w:t>
      </w:r>
      <w:r w:rsidR="0074365D">
        <w:rPr>
          <w:rFonts w:ascii="Times New Roman" w:hAnsi="Times New Roman"/>
          <w:sz w:val="23"/>
          <w:szCs w:val="23"/>
        </w:rPr>
        <w:t>;</w:t>
      </w:r>
      <w:r w:rsidR="00210A2F">
        <w:rPr>
          <w:rFonts w:ascii="Times New Roman" w:hAnsi="Times New Roman"/>
          <w:sz w:val="23"/>
          <w:szCs w:val="23"/>
        </w:rPr>
        <w:t xml:space="preserve"> </w:t>
      </w:r>
      <w:r w:rsidR="00FA16C6">
        <w:rPr>
          <w:rFonts w:ascii="Times New Roman" w:hAnsi="Times New Roman"/>
          <w:sz w:val="23"/>
          <w:szCs w:val="23"/>
        </w:rPr>
        <w:lastRenderedPageBreak/>
        <w:t>Psychological Review; Psychology and Aging; Psychophysiology; Trends in Cognitive Science; Trends in Neuroscience.</w:t>
      </w:r>
    </w:p>
    <w:p w:rsidR="003D551D" w:rsidRDefault="003D551D">
      <w:pPr>
        <w:widowControl/>
        <w:ind w:left="720"/>
        <w:rPr>
          <w:rFonts w:ascii="Times New Roman" w:hAnsi="Times New Roman"/>
          <w:sz w:val="23"/>
          <w:szCs w:val="23"/>
          <w:u w:val="single"/>
        </w:rPr>
      </w:pPr>
    </w:p>
    <w:p w:rsidR="00174F2D" w:rsidRPr="00BB7B45" w:rsidRDefault="00174F2D">
      <w:pPr>
        <w:widowControl/>
        <w:ind w:left="720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174F2D">
        <w:rPr>
          <w:rFonts w:ascii="Times New Roman" w:hAnsi="Times New Roman"/>
          <w:sz w:val="23"/>
          <w:szCs w:val="23"/>
          <w:u w:val="single"/>
        </w:rPr>
        <w:t>Granting agencies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 Canadian Institute</w:t>
      </w:r>
      <w:r w:rsidR="007A28F7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 </w:t>
      </w:r>
      <w:r w:rsidR="007A28F7">
        <w:rPr>
          <w:rFonts w:ascii="Times New Roman" w:hAnsi="Times New Roman"/>
          <w:sz w:val="23"/>
          <w:szCs w:val="23"/>
        </w:rPr>
        <w:t xml:space="preserve">of </w:t>
      </w:r>
      <w:r>
        <w:rPr>
          <w:rFonts w:ascii="Times New Roman" w:hAnsi="Times New Roman"/>
          <w:sz w:val="23"/>
          <w:szCs w:val="23"/>
        </w:rPr>
        <w:t>Health Research</w:t>
      </w:r>
      <w:r w:rsidR="0018708B">
        <w:rPr>
          <w:rFonts w:ascii="Times New Roman" w:hAnsi="Times New Roman"/>
          <w:sz w:val="23"/>
          <w:szCs w:val="23"/>
        </w:rPr>
        <w:t>;</w:t>
      </w:r>
      <w:r>
        <w:rPr>
          <w:rFonts w:ascii="Times New Roman" w:hAnsi="Times New Roman"/>
          <w:sz w:val="23"/>
          <w:szCs w:val="23"/>
        </w:rPr>
        <w:t xml:space="preserve"> </w:t>
      </w:r>
      <w:r w:rsidR="00FE3DE6" w:rsidRPr="00FE3DE6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Estonian Research Council</w:t>
      </w:r>
      <w:r w:rsidR="00FE3DE6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; </w:t>
      </w:r>
      <w:proofErr w:type="spellStart"/>
      <w:r w:rsidR="00286504" w:rsidRPr="00BB7B45">
        <w:rPr>
          <w:rFonts w:ascii="Times New Roman" w:hAnsi="Times New Roman"/>
          <w:sz w:val="23"/>
          <w:lang w:val="en-CA"/>
        </w:rPr>
        <w:t>Fonds</w:t>
      </w:r>
      <w:proofErr w:type="spellEnd"/>
      <w:r w:rsidR="00286504" w:rsidRPr="00BB7B45">
        <w:rPr>
          <w:rFonts w:ascii="Times New Roman" w:hAnsi="Times New Roman"/>
          <w:sz w:val="23"/>
          <w:lang w:val="en-CA"/>
        </w:rPr>
        <w:t xml:space="preserve"> Québécois de la </w:t>
      </w:r>
      <w:proofErr w:type="spellStart"/>
      <w:r w:rsidR="00286504" w:rsidRPr="00BB7B45">
        <w:rPr>
          <w:rFonts w:ascii="Times New Roman" w:hAnsi="Times New Roman"/>
          <w:sz w:val="23"/>
          <w:lang w:val="en-CA"/>
        </w:rPr>
        <w:t>Recherc</w:t>
      </w:r>
      <w:r w:rsidR="00286504">
        <w:rPr>
          <w:rFonts w:ascii="Times New Roman" w:hAnsi="Times New Roman"/>
          <w:sz w:val="23"/>
          <w:lang w:val="en-CA"/>
        </w:rPr>
        <w:t>he</w:t>
      </w:r>
      <w:proofErr w:type="spellEnd"/>
      <w:r w:rsidR="00286504">
        <w:rPr>
          <w:rFonts w:ascii="Times New Roman" w:hAnsi="Times New Roman"/>
          <w:sz w:val="23"/>
          <w:lang w:val="en-CA"/>
        </w:rPr>
        <w:t xml:space="preserve"> </w:t>
      </w:r>
      <w:proofErr w:type="spellStart"/>
      <w:r w:rsidR="00286504">
        <w:rPr>
          <w:rFonts w:ascii="Times New Roman" w:hAnsi="Times New Roman"/>
          <w:sz w:val="23"/>
          <w:lang w:val="en-CA"/>
        </w:rPr>
        <w:t>sur</w:t>
      </w:r>
      <w:proofErr w:type="spellEnd"/>
      <w:r w:rsidR="00286504">
        <w:rPr>
          <w:rFonts w:ascii="Times New Roman" w:hAnsi="Times New Roman"/>
          <w:sz w:val="23"/>
          <w:lang w:val="en-CA"/>
        </w:rPr>
        <w:t xml:space="preserve"> la </w:t>
      </w:r>
      <w:proofErr w:type="spellStart"/>
      <w:r w:rsidR="00286504">
        <w:rPr>
          <w:rFonts w:ascii="Times New Roman" w:hAnsi="Times New Roman"/>
          <w:sz w:val="23"/>
          <w:lang w:val="en-CA"/>
        </w:rPr>
        <w:t>Société</w:t>
      </w:r>
      <w:proofErr w:type="spellEnd"/>
      <w:r w:rsidR="00286504">
        <w:rPr>
          <w:rFonts w:ascii="Times New Roman" w:hAnsi="Times New Roman"/>
          <w:sz w:val="23"/>
          <w:lang w:val="en-CA"/>
        </w:rPr>
        <w:t xml:space="preserve"> et la Culture; C</w:t>
      </w:r>
      <w:r w:rsidR="003D551D">
        <w:rPr>
          <w:rFonts w:ascii="Times New Roman" w:hAnsi="Times New Roman"/>
          <w:sz w:val="23"/>
          <w:lang w:val="en-CA"/>
        </w:rPr>
        <w:t xml:space="preserve">entre National de la </w:t>
      </w:r>
      <w:proofErr w:type="spellStart"/>
      <w:r w:rsidR="003D551D">
        <w:rPr>
          <w:rFonts w:ascii="Times New Roman" w:hAnsi="Times New Roman"/>
          <w:sz w:val="23"/>
          <w:lang w:val="en-CA"/>
        </w:rPr>
        <w:t>Recherche</w:t>
      </w:r>
      <w:proofErr w:type="spellEnd"/>
      <w:r w:rsidR="003D551D">
        <w:rPr>
          <w:rFonts w:ascii="Times New Roman" w:hAnsi="Times New Roman"/>
          <w:sz w:val="23"/>
          <w:lang w:val="en-CA"/>
        </w:rPr>
        <w:t xml:space="preserve"> </w:t>
      </w:r>
      <w:proofErr w:type="spellStart"/>
      <w:r w:rsidR="003D551D">
        <w:rPr>
          <w:rFonts w:ascii="Times New Roman" w:hAnsi="Times New Roman"/>
          <w:sz w:val="23"/>
          <w:lang w:val="en-CA"/>
        </w:rPr>
        <w:t>Scientifique</w:t>
      </w:r>
      <w:proofErr w:type="spellEnd"/>
      <w:r w:rsidR="00286504">
        <w:rPr>
          <w:rFonts w:ascii="Times New Roman" w:hAnsi="Times New Roman"/>
          <w:sz w:val="23"/>
          <w:lang w:val="en-CA"/>
        </w:rPr>
        <w:t xml:space="preserve">; Israel Science Foundation; </w:t>
      </w:r>
      <w:r>
        <w:rPr>
          <w:rFonts w:ascii="Times New Roman" w:hAnsi="Times New Roman"/>
          <w:sz w:val="23"/>
          <w:szCs w:val="23"/>
        </w:rPr>
        <w:t>Medical Research Council United Kingdom</w:t>
      </w:r>
      <w:r w:rsidR="0018708B">
        <w:rPr>
          <w:rFonts w:ascii="Times New Roman" w:hAnsi="Times New Roman"/>
          <w:sz w:val="23"/>
          <w:szCs w:val="23"/>
        </w:rPr>
        <w:t>;</w:t>
      </w:r>
      <w:r>
        <w:rPr>
          <w:rFonts w:ascii="Times New Roman" w:hAnsi="Times New Roman"/>
          <w:sz w:val="23"/>
          <w:szCs w:val="23"/>
        </w:rPr>
        <w:t xml:space="preserve"> </w:t>
      </w:r>
      <w:r w:rsidR="00286504">
        <w:rPr>
          <w:rFonts w:ascii="Times New Roman" w:hAnsi="Times New Roman"/>
          <w:sz w:val="23"/>
          <w:lang w:val="en-CA"/>
        </w:rPr>
        <w:t xml:space="preserve">National Science Foundation (United States); </w:t>
      </w:r>
      <w:r w:rsidR="00286504">
        <w:rPr>
          <w:rFonts w:ascii="Times New Roman" w:hAnsi="Times New Roman"/>
          <w:sz w:val="23"/>
          <w:szCs w:val="23"/>
        </w:rPr>
        <w:t xml:space="preserve">Natural Sciences and Engineering Research Council of Canada; </w:t>
      </w:r>
      <w:r w:rsidR="00286504">
        <w:rPr>
          <w:rFonts w:ascii="Times New Roman" w:hAnsi="Times New Roman"/>
          <w:sz w:val="23"/>
          <w:lang w:val="en-CA"/>
        </w:rPr>
        <w:t>Netherlands Organization for Scientific Research</w:t>
      </w:r>
      <w:r w:rsidR="00FE3DE6">
        <w:rPr>
          <w:rFonts w:ascii="Times New Roman" w:hAnsi="Times New Roman"/>
          <w:sz w:val="23"/>
          <w:lang w:val="en-CA"/>
        </w:rPr>
        <w:t>;</w:t>
      </w:r>
      <w:r w:rsidR="00286504">
        <w:rPr>
          <w:rFonts w:ascii="Times New Roman" w:hAnsi="Times New Roman"/>
          <w:sz w:val="23"/>
          <w:lang w:val="en-CA"/>
        </w:rPr>
        <w:t xml:space="preserve"> </w:t>
      </w:r>
      <w:r w:rsidR="003D551D">
        <w:rPr>
          <w:rFonts w:ascii="Times New Roman" w:hAnsi="Times New Roman"/>
          <w:sz w:val="23"/>
          <w:lang w:val="en-CA"/>
        </w:rPr>
        <w:t xml:space="preserve">The Portuguese Foundation for Science and Technology; </w:t>
      </w:r>
      <w:r w:rsidR="003D551D">
        <w:rPr>
          <w:rFonts w:ascii="Times New Roman" w:hAnsi="Times New Roman"/>
          <w:sz w:val="23"/>
          <w:szCs w:val="23"/>
        </w:rPr>
        <w:t>Welcome Trust (</w:t>
      </w:r>
      <w:r w:rsidR="00FE3DE6">
        <w:rPr>
          <w:rFonts w:ascii="Times New Roman" w:hAnsi="Times New Roman"/>
          <w:sz w:val="23"/>
          <w:szCs w:val="23"/>
        </w:rPr>
        <w:t>United Kingdom</w:t>
      </w:r>
      <w:r w:rsidR="003D551D">
        <w:rPr>
          <w:rFonts w:ascii="Times New Roman" w:hAnsi="Times New Roman"/>
          <w:sz w:val="23"/>
          <w:szCs w:val="23"/>
        </w:rPr>
        <w:t>).</w:t>
      </w:r>
    </w:p>
    <w:p w:rsidR="00FA16C6" w:rsidRPr="00286504" w:rsidRDefault="00FA16C6">
      <w:pPr>
        <w:widowControl/>
        <w:rPr>
          <w:rFonts w:ascii="Times New Roman" w:hAnsi="Times New Roman"/>
          <w:sz w:val="23"/>
          <w:szCs w:val="23"/>
          <w:lang w:val="en-CA"/>
        </w:rPr>
      </w:pPr>
    </w:p>
    <w:p w:rsidR="00FA16C6" w:rsidRPr="00206EC2" w:rsidRDefault="00206EC2">
      <w:pPr>
        <w:widowControl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206EC2">
        <w:rPr>
          <w:rFonts w:ascii="Times New Roman" w:hAnsi="Times New Roman"/>
          <w:b/>
          <w:i/>
          <w:sz w:val="23"/>
          <w:szCs w:val="23"/>
        </w:rPr>
        <w:t>S</w:t>
      </w:r>
      <w:r w:rsidRPr="00206EC2">
        <w:rPr>
          <w:rFonts w:ascii="Times New Roman" w:hAnsi="Times New Roman"/>
          <w:b/>
          <w:i/>
          <w:sz w:val="18"/>
          <w:szCs w:val="18"/>
        </w:rPr>
        <w:t xml:space="preserve">CHOLARLY AND </w:t>
      </w:r>
      <w:r w:rsidRPr="00206EC2">
        <w:rPr>
          <w:rFonts w:ascii="Times New Roman" w:hAnsi="Times New Roman"/>
          <w:b/>
          <w:i/>
          <w:sz w:val="23"/>
          <w:szCs w:val="23"/>
        </w:rPr>
        <w:t>P</w:t>
      </w:r>
      <w:r w:rsidRPr="00206EC2">
        <w:rPr>
          <w:rFonts w:ascii="Times New Roman" w:hAnsi="Times New Roman"/>
          <w:b/>
          <w:i/>
          <w:sz w:val="18"/>
          <w:szCs w:val="18"/>
        </w:rPr>
        <w:t>ROFESSIONAL</w:t>
      </w:r>
      <w:r w:rsidRPr="00206EC2">
        <w:rPr>
          <w:rFonts w:ascii="Times New Roman" w:hAnsi="Times New Roman"/>
          <w:b/>
          <w:i/>
          <w:sz w:val="23"/>
          <w:szCs w:val="23"/>
        </w:rPr>
        <w:t xml:space="preserve"> A</w:t>
      </w:r>
      <w:r w:rsidRPr="00206EC2">
        <w:rPr>
          <w:rFonts w:ascii="Times New Roman" w:hAnsi="Times New Roman"/>
          <w:b/>
          <w:i/>
          <w:sz w:val="18"/>
          <w:szCs w:val="18"/>
        </w:rPr>
        <w:t>CTIVITIES</w:t>
      </w:r>
    </w:p>
    <w:p w:rsidR="00BB7B45" w:rsidRPr="00BB7B45" w:rsidRDefault="00BB7B45" w:rsidP="00BB7B45">
      <w:pPr>
        <w:widowControl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szCs w:val="23"/>
        </w:rPr>
        <w:t>Current:</w:t>
      </w:r>
    </w:p>
    <w:p w:rsidR="007C7740" w:rsidRDefault="007C7740" w:rsidP="003C5C06">
      <w:pPr>
        <w:widowControl/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2013- Editorial board, Brain Topography. </w:t>
      </w:r>
    </w:p>
    <w:p w:rsidR="003C5C06" w:rsidRDefault="003C5C06" w:rsidP="003C5C06">
      <w:pPr>
        <w:widowControl/>
        <w:ind w:left="900" w:hanging="180"/>
        <w:rPr>
          <w:rFonts w:ascii="Times New Roman" w:hAnsi="Times New Roman"/>
          <w:i/>
          <w:iCs/>
          <w:sz w:val="23"/>
        </w:rPr>
      </w:pPr>
      <w:r>
        <w:rPr>
          <w:rFonts w:ascii="Times New Roman" w:hAnsi="Times New Roman"/>
          <w:sz w:val="23"/>
        </w:rPr>
        <w:t xml:space="preserve">2011- Board of Reviewing Editors for the journal </w:t>
      </w:r>
      <w:r>
        <w:rPr>
          <w:rFonts w:ascii="Times New Roman" w:hAnsi="Times New Roman"/>
          <w:i/>
          <w:iCs/>
          <w:sz w:val="23"/>
        </w:rPr>
        <w:t>Public Library of Sciences: One.</w:t>
      </w:r>
    </w:p>
    <w:p w:rsidR="00C26F7A" w:rsidRPr="00B51611" w:rsidRDefault="00C26F7A" w:rsidP="00C26F7A">
      <w:pPr>
        <w:widowControl/>
        <w:ind w:left="900" w:hanging="180"/>
        <w:rPr>
          <w:rFonts w:ascii="Times New Roman" w:hAnsi="Times New Roman"/>
          <w:sz w:val="23"/>
          <w:lang w:val="en-CA"/>
        </w:rPr>
      </w:pPr>
      <w:r>
        <w:rPr>
          <w:rFonts w:ascii="Times New Roman" w:hAnsi="Times New Roman"/>
          <w:sz w:val="23"/>
          <w:lang w:val="en-CA"/>
        </w:rPr>
        <w:t xml:space="preserve">2010- Chair of the imaging oversight committee at the </w:t>
      </w:r>
      <w:proofErr w:type="spellStart"/>
      <w:r>
        <w:rPr>
          <w:rFonts w:ascii="Times New Roman" w:hAnsi="Times New Roman"/>
          <w:sz w:val="23"/>
          <w:lang w:val="en-CA"/>
        </w:rPr>
        <w:t>Rotman</w:t>
      </w:r>
      <w:proofErr w:type="spellEnd"/>
      <w:r>
        <w:rPr>
          <w:rFonts w:ascii="Times New Roman" w:hAnsi="Times New Roman"/>
          <w:sz w:val="23"/>
          <w:lang w:val="en-CA"/>
        </w:rPr>
        <w:t xml:space="preserve"> Research Institute.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i/>
          <w:iCs/>
          <w:sz w:val="23"/>
        </w:rPr>
      </w:pPr>
      <w:r>
        <w:rPr>
          <w:rFonts w:ascii="Times New Roman" w:hAnsi="Times New Roman"/>
          <w:sz w:val="23"/>
        </w:rPr>
        <w:t xml:space="preserve">2010- Board of Reviewing Editors for the journal </w:t>
      </w:r>
      <w:r>
        <w:rPr>
          <w:rFonts w:ascii="Times New Roman" w:hAnsi="Times New Roman"/>
          <w:i/>
          <w:iCs/>
          <w:sz w:val="23"/>
        </w:rPr>
        <w:t>Frontiers in Psychology: Auditory Cognitive Neurosciences.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2008- Board of Reviewing Editors for the journal </w:t>
      </w:r>
      <w:r>
        <w:rPr>
          <w:rFonts w:ascii="Times New Roman" w:hAnsi="Times New Roman"/>
          <w:i/>
          <w:iCs/>
          <w:sz w:val="23"/>
        </w:rPr>
        <w:t>Frontiers in Neuroscience</w:t>
      </w:r>
    </w:p>
    <w:p w:rsidR="003C5C06" w:rsidRPr="00C26F7A" w:rsidRDefault="003C5C06" w:rsidP="00BB7B45">
      <w:pPr>
        <w:widowControl/>
        <w:ind w:left="900" w:hanging="180"/>
        <w:rPr>
          <w:rFonts w:ascii="Times New Roman" w:hAnsi="Times New Roman"/>
          <w:sz w:val="23"/>
          <w:lang w:val="en-CA"/>
        </w:rPr>
      </w:pPr>
    </w:p>
    <w:p w:rsidR="00BB7B45" w:rsidRPr="006F2D82" w:rsidRDefault="00BB7B45" w:rsidP="00BB7B45">
      <w:pPr>
        <w:pStyle w:val="BodyText"/>
        <w:rPr>
          <w:rFonts w:ascii="Times New Roman" w:hAnsi="Times New Roman"/>
          <w:lang w:val="fr-FR"/>
        </w:rPr>
      </w:pPr>
      <w:proofErr w:type="spellStart"/>
      <w:r w:rsidRPr="006F2D82">
        <w:rPr>
          <w:rFonts w:ascii="Times New Roman" w:hAnsi="Times New Roman"/>
          <w:lang w:val="fr-FR"/>
        </w:rPr>
        <w:t>Past</w:t>
      </w:r>
      <w:proofErr w:type="spellEnd"/>
      <w:r w:rsidRPr="006F2D82">
        <w:rPr>
          <w:rFonts w:ascii="Times New Roman" w:hAnsi="Times New Roman"/>
          <w:lang w:val="fr-FR"/>
        </w:rPr>
        <w:t>:</w:t>
      </w:r>
    </w:p>
    <w:p w:rsidR="006F2D82" w:rsidRDefault="006F2D82" w:rsidP="006F2D82">
      <w:pPr>
        <w:widowControl/>
        <w:ind w:left="900" w:hanging="180"/>
        <w:rPr>
          <w:rFonts w:ascii="Times New Roman" w:hAnsi="Times New Roman"/>
          <w:sz w:val="23"/>
          <w:szCs w:val="23"/>
          <w:lang w:val="fr-FR"/>
        </w:rPr>
      </w:pPr>
      <w:r w:rsidRPr="006E16D9">
        <w:rPr>
          <w:rFonts w:ascii="Times New Roman" w:hAnsi="Times New Roman"/>
          <w:sz w:val="23"/>
          <w:szCs w:val="23"/>
          <w:lang w:val="fr-FR"/>
        </w:rPr>
        <w:t>20</w:t>
      </w:r>
      <w:r>
        <w:rPr>
          <w:rFonts w:ascii="Times New Roman" w:hAnsi="Times New Roman"/>
          <w:sz w:val="23"/>
          <w:szCs w:val="23"/>
          <w:lang w:val="fr-FR"/>
        </w:rPr>
        <w:t>14</w:t>
      </w:r>
      <w:r w:rsidRPr="006E16D9">
        <w:rPr>
          <w:rFonts w:ascii="Times New Roman" w:hAnsi="Times New Roman"/>
          <w:sz w:val="23"/>
          <w:szCs w:val="23"/>
          <w:lang w:val="fr-FR"/>
        </w:rPr>
        <w:t xml:space="preserve">, Site </w:t>
      </w:r>
      <w:proofErr w:type="spellStart"/>
      <w:r w:rsidRPr="006E16D9">
        <w:rPr>
          <w:rFonts w:ascii="Times New Roman" w:hAnsi="Times New Roman"/>
          <w:sz w:val="23"/>
          <w:szCs w:val="23"/>
          <w:lang w:val="fr-FR"/>
        </w:rPr>
        <w:t>visit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>,</w:t>
      </w:r>
      <w:r w:rsidRPr="006E16D9">
        <w:rPr>
          <w:rFonts w:ascii="Times New Roman" w:hAnsi="Times New Roman"/>
          <w:sz w:val="23"/>
          <w:szCs w:val="23"/>
          <w:lang w:val="fr-FR"/>
        </w:rPr>
        <w:t xml:space="preserve"> Centre de recherche Fernand-Seguin de l’Hôpital Louis-H. Lafontaine, Montréal, Québec, Fonds Québécois de la Recherche sur la Société et la Culture.</w:t>
      </w:r>
    </w:p>
    <w:p w:rsidR="006F2D82" w:rsidRPr="006F2D82" w:rsidRDefault="006F2D82" w:rsidP="006F2D82">
      <w:pPr>
        <w:widowControl/>
        <w:ind w:left="900" w:hanging="180"/>
        <w:rPr>
          <w:rFonts w:ascii="Times New Roman" w:hAnsi="Times New Roman"/>
          <w:sz w:val="23"/>
          <w:lang w:val="fr-FR"/>
        </w:rPr>
      </w:pPr>
      <w:r w:rsidRPr="00774BB8">
        <w:rPr>
          <w:rFonts w:ascii="Times New Roman" w:hAnsi="Times New Roman"/>
          <w:sz w:val="23"/>
          <w:lang w:val="fr-FR"/>
        </w:rPr>
        <w:t>201</w:t>
      </w:r>
      <w:r>
        <w:rPr>
          <w:rFonts w:ascii="Times New Roman" w:hAnsi="Times New Roman"/>
          <w:sz w:val="23"/>
          <w:lang w:val="fr-FR"/>
        </w:rPr>
        <w:t>4</w:t>
      </w:r>
      <w:r w:rsidRPr="00774BB8">
        <w:rPr>
          <w:rFonts w:ascii="Times New Roman" w:hAnsi="Times New Roman"/>
          <w:sz w:val="23"/>
          <w:lang w:val="fr-FR"/>
        </w:rPr>
        <w:t xml:space="preserve">, </w:t>
      </w:r>
      <w:proofErr w:type="spellStart"/>
      <w:r>
        <w:rPr>
          <w:rFonts w:ascii="Times New Roman" w:hAnsi="Times New Roman"/>
          <w:sz w:val="23"/>
          <w:lang w:val="fr-FR"/>
        </w:rPr>
        <w:t>R</w:t>
      </w:r>
      <w:r w:rsidRPr="006F2D82">
        <w:rPr>
          <w:rFonts w:ascii="Times New Roman" w:hAnsi="Times New Roman"/>
          <w:sz w:val="23"/>
          <w:lang w:val="fr-FR"/>
        </w:rPr>
        <w:t>eview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 </w:t>
      </w:r>
      <w:proofErr w:type="spellStart"/>
      <w:r w:rsidRPr="006F2D82">
        <w:rPr>
          <w:rFonts w:ascii="Times New Roman" w:hAnsi="Times New Roman"/>
          <w:sz w:val="23"/>
          <w:lang w:val="fr-FR"/>
        </w:rPr>
        <w:t>committee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, Centre of </w:t>
      </w:r>
      <w:proofErr w:type="spellStart"/>
      <w:r w:rsidRPr="006F2D82">
        <w:rPr>
          <w:rFonts w:ascii="Times New Roman" w:hAnsi="Times New Roman"/>
          <w:sz w:val="23"/>
          <w:lang w:val="fr-FR"/>
        </w:rPr>
        <w:t>Interdisciplinary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 </w:t>
      </w:r>
      <w:proofErr w:type="spellStart"/>
      <w:r w:rsidRPr="006F2D82">
        <w:rPr>
          <w:rFonts w:ascii="Times New Roman" w:hAnsi="Times New Roman"/>
          <w:sz w:val="23"/>
          <w:lang w:val="fr-FR"/>
        </w:rPr>
        <w:t>Research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 in Music Media and </w:t>
      </w:r>
      <w:proofErr w:type="spellStart"/>
      <w:r w:rsidRPr="006F2D82">
        <w:rPr>
          <w:rFonts w:ascii="Times New Roman" w:hAnsi="Times New Roman"/>
          <w:sz w:val="23"/>
          <w:lang w:val="fr-FR"/>
        </w:rPr>
        <w:t>Technology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 (CIRMMT), McGill </w:t>
      </w:r>
      <w:proofErr w:type="spellStart"/>
      <w:r w:rsidRPr="006F2D82">
        <w:rPr>
          <w:rFonts w:ascii="Times New Roman" w:hAnsi="Times New Roman"/>
          <w:sz w:val="23"/>
          <w:lang w:val="fr-FR"/>
        </w:rPr>
        <w:t>University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, Montréal, Québec, Canada, </w:t>
      </w:r>
      <w:proofErr w:type="spellStart"/>
      <w:r w:rsidRPr="006F2D82">
        <w:rPr>
          <w:rFonts w:ascii="Times New Roman" w:hAnsi="Times New Roman"/>
          <w:sz w:val="23"/>
          <w:lang w:val="fr-FR"/>
        </w:rPr>
        <w:t>Strategic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 Clusters </w:t>
      </w:r>
      <w:proofErr w:type="spellStart"/>
      <w:r w:rsidRPr="006F2D82">
        <w:rPr>
          <w:rFonts w:ascii="Times New Roman" w:hAnsi="Times New Roman"/>
          <w:sz w:val="23"/>
          <w:lang w:val="fr-FR"/>
        </w:rPr>
        <w:t>from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 the Canadian </w:t>
      </w:r>
      <w:proofErr w:type="spellStart"/>
      <w:r w:rsidRPr="006F2D82">
        <w:rPr>
          <w:rFonts w:ascii="Times New Roman" w:hAnsi="Times New Roman"/>
          <w:sz w:val="23"/>
          <w:lang w:val="fr-FR"/>
        </w:rPr>
        <w:t>Foundation</w:t>
      </w:r>
      <w:proofErr w:type="spellEnd"/>
      <w:r w:rsidRPr="006F2D82">
        <w:rPr>
          <w:rFonts w:ascii="Times New Roman" w:hAnsi="Times New Roman"/>
          <w:sz w:val="23"/>
          <w:lang w:val="fr-FR"/>
        </w:rPr>
        <w:t xml:space="preserve"> for Innovation &amp; Fonds Québécois de la Recherche sur la Société et la Culture.</w:t>
      </w:r>
    </w:p>
    <w:p w:rsidR="00DB2CF9" w:rsidRDefault="00DB2CF9" w:rsidP="00DB2CF9">
      <w:pPr>
        <w:widowControl/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  <w:lang w:val="en-GB"/>
        </w:rPr>
        <w:t xml:space="preserve">2013, Expert review panel to review the effectiveness of the Vanier </w:t>
      </w:r>
      <w:r>
        <w:rPr>
          <w:rFonts w:ascii="Times New Roman" w:hAnsi="Times New Roman"/>
          <w:color w:val="000000"/>
          <w:sz w:val="23"/>
          <w:lang w:val="en-GB"/>
        </w:rPr>
        <w:t>Doctoral Research Awards Program.</w:t>
      </w:r>
      <w:proofErr w:type="gramEnd"/>
    </w:p>
    <w:p w:rsidR="003732FB" w:rsidRPr="006F2D82" w:rsidRDefault="003732FB" w:rsidP="003732FB">
      <w:pPr>
        <w:widowControl/>
        <w:ind w:left="900" w:hanging="180"/>
        <w:rPr>
          <w:rFonts w:ascii="Times New Roman" w:hAnsi="Times New Roman"/>
          <w:sz w:val="23"/>
        </w:rPr>
      </w:pPr>
      <w:r w:rsidRPr="006F2D82">
        <w:rPr>
          <w:rFonts w:ascii="Times New Roman" w:hAnsi="Times New Roman"/>
          <w:sz w:val="23"/>
        </w:rPr>
        <w:t xml:space="preserve">2011, </w:t>
      </w:r>
      <w:r w:rsidR="00BC217D" w:rsidRPr="006F2D82">
        <w:rPr>
          <w:rFonts w:ascii="Times New Roman" w:hAnsi="Times New Roman"/>
          <w:sz w:val="23"/>
        </w:rPr>
        <w:t>Chair of s</w:t>
      </w:r>
      <w:r w:rsidRPr="006F2D82">
        <w:rPr>
          <w:rFonts w:ascii="Times New Roman" w:hAnsi="Times New Roman"/>
          <w:sz w:val="23"/>
        </w:rPr>
        <w:t>ite visit</w:t>
      </w:r>
      <w:r w:rsidR="00A432D1" w:rsidRPr="006F2D82">
        <w:rPr>
          <w:rFonts w:ascii="Times New Roman" w:hAnsi="Times New Roman"/>
          <w:sz w:val="23"/>
        </w:rPr>
        <w:t xml:space="preserve"> review committee</w:t>
      </w:r>
      <w:r w:rsidRPr="006F2D82">
        <w:rPr>
          <w:rFonts w:ascii="Times New Roman" w:hAnsi="Times New Roman"/>
          <w:sz w:val="23"/>
        </w:rPr>
        <w:t xml:space="preserve">, Centre of Interdisciplinary Research in Music Media and Technology (CIRMMT), McGill University, Montréal, Québec, Canada, Strategic Clusters from the Canadian Foundation for Innovation &amp; </w:t>
      </w:r>
      <w:proofErr w:type="spellStart"/>
      <w:r w:rsidRPr="006F2D82">
        <w:rPr>
          <w:rFonts w:ascii="Times New Roman" w:hAnsi="Times New Roman"/>
          <w:sz w:val="23"/>
        </w:rPr>
        <w:t>Fonds</w:t>
      </w:r>
      <w:proofErr w:type="spellEnd"/>
      <w:r w:rsidRPr="006F2D82">
        <w:rPr>
          <w:rFonts w:ascii="Times New Roman" w:hAnsi="Times New Roman"/>
          <w:sz w:val="23"/>
        </w:rPr>
        <w:t xml:space="preserve"> Québécois de la </w:t>
      </w:r>
      <w:proofErr w:type="spellStart"/>
      <w:r w:rsidRPr="006F2D82">
        <w:rPr>
          <w:rFonts w:ascii="Times New Roman" w:hAnsi="Times New Roman"/>
          <w:sz w:val="23"/>
        </w:rPr>
        <w:t>Recherche</w:t>
      </w:r>
      <w:proofErr w:type="spellEnd"/>
      <w:r w:rsidRPr="006F2D82">
        <w:rPr>
          <w:rFonts w:ascii="Times New Roman" w:hAnsi="Times New Roman"/>
          <w:sz w:val="23"/>
        </w:rPr>
        <w:t xml:space="preserve"> </w:t>
      </w:r>
      <w:proofErr w:type="spellStart"/>
      <w:r w:rsidRPr="006F2D82">
        <w:rPr>
          <w:rFonts w:ascii="Times New Roman" w:hAnsi="Times New Roman"/>
          <w:sz w:val="23"/>
        </w:rPr>
        <w:t>sur</w:t>
      </w:r>
      <w:proofErr w:type="spellEnd"/>
      <w:r w:rsidRPr="006F2D82">
        <w:rPr>
          <w:rFonts w:ascii="Times New Roman" w:hAnsi="Times New Roman"/>
          <w:sz w:val="23"/>
        </w:rPr>
        <w:t xml:space="preserve"> la </w:t>
      </w:r>
      <w:proofErr w:type="spellStart"/>
      <w:r w:rsidRPr="006F2D82">
        <w:rPr>
          <w:rFonts w:ascii="Times New Roman" w:hAnsi="Times New Roman"/>
          <w:sz w:val="23"/>
        </w:rPr>
        <w:t>Société</w:t>
      </w:r>
      <w:proofErr w:type="spellEnd"/>
      <w:r w:rsidRPr="006F2D82">
        <w:rPr>
          <w:rFonts w:ascii="Times New Roman" w:hAnsi="Times New Roman"/>
          <w:sz w:val="23"/>
        </w:rPr>
        <w:t xml:space="preserve"> </w:t>
      </w:r>
      <w:proofErr w:type="gramStart"/>
      <w:r w:rsidRPr="006F2D82">
        <w:rPr>
          <w:rFonts w:ascii="Times New Roman" w:hAnsi="Times New Roman"/>
          <w:sz w:val="23"/>
        </w:rPr>
        <w:t>et</w:t>
      </w:r>
      <w:proofErr w:type="gramEnd"/>
      <w:r w:rsidRPr="006F2D82">
        <w:rPr>
          <w:rFonts w:ascii="Times New Roman" w:hAnsi="Times New Roman"/>
          <w:sz w:val="23"/>
        </w:rPr>
        <w:t xml:space="preserve"> la Culture.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lang w:val="en-CA"/>
        </w:rPr>
      </w:pPr>
      <w:proofErr w:type="gramStart"/>
      <w:r>
        <w:rPr>
          <w:rFonts w:ascii="Times New Roman" w:hAnsi="Times New Roman"/>
          <w:sz w:val="23"/>
          <w:lang w:val="en-CA"/>
        </w:rPr>
        <w:t>201</w:t>
      </w:r>
      <w:r w:rsidR="005953D0">
        <w:rPr>
          <w:rFonts w:ascii="Times New Roman" w:hAnsi="Times New Roman"/>
          <w:sz w:val="23"/>
          <w:lang w:val="en-CA"/>
        </w:rPr>
        <w:t>0</w:t>
      </w:r>
      <w:r w:rsidR="00782ABA">
        <w:rPr>
          <w:rFonts w:ascii="Times New Roman" w:hAnsi="Times New Roman"/>
          <w:sz w:val="23"/>
          <w:lang w:val="en-CA"/>
        </w:rPr>
        <w:t>-</w:t>
      </w:r>
      <w:r w:rsidR="003339C2">
        <w:rPr>
          <w:rFonts w:ascii="Times New Roman" w:hAnsi="Times New Roman"/>
          <w:sz w:val="23"/>
          <w:lang w:val="en-CA"/>
        </w:rPr>
        <w:t>20</w:t>
      </w:r>
      <w:r w:rsidR="00782ABA">
        <w:rPr>
          <w:rFonts w:ascii="Times New Roman" w:hAnsi="Times New Roman"/>
          <w:sz w:val="23"/>
          <w:lang w:val="en-CA"/>
        </w:rPr>
        <w:t>1</w:t>
      </w:r>
      <w:r w:rsidR="005953D0">
        <w:rPr>
          <w:rFonts w:ascii="Times New Roman" w:hAnsi="Times New Roman"/>
          <w:sz w:val="23"/>
          <w:lang w:val="en-CA"/>
        </w:rPr>
        <w:t>1</w:t>
      </w:r>
      <w:r>
        <w:rPr>
          <w:rFonts w:ascii="Times New Roman" w:hAnsi="Times New Roman"/>
          <w:sz w:val="23"/>
          <w:lang w:val="en-CA"/>
        </w:rPr>
        <w:t xml:space="preserve">, Promotion committee, </w:t>
      </w:r>
      <w:proofErr w:type="spellStart"/>
      <w:r>
        <w:rPr>
          <w:rFonts w:ascii="Times New Roman" w:hAnsi="Times New Roman"/>
          <w:sz w:val="23"/>
          <w:lang w:val="en-CA"/>
        </w:rPr>
        <w:t>Rotman</w:t>
      </w:r>
      <w:proofErr w:type="spellEnd"/>
      <w:r>
        <w:rPr>
          <w:rFonts w:ascii="Times New Roman" w:hAnsi="Times New Roman"/>
          <w:sz w:val="23"/>
          <w:lang w:val="en-CA"/>
        </w:rPr>
        <w:t xml:space="preserve"> Research Institute at </w:t>
      </w:r>
      <w:proofErr w:type="spellStart"/>
      <w:r>
        <w:rPr>
          <w:rFonts w:ascii="Times New Roman" w:hAnsi="Times New Roman"/>
          <w:sz w:val="23"/>
          <w:lang w:val="en-CA"/>
        </w:rPr>
        <w:t>Baycrest</w:t>
      </w:r>
      <w:proofErr w:type="spellEnd"/>
      <w:r>
        <w:rPr>
          <w:rFonts w:ascii="Times New Roman" w:hAnsi="Times New Roman"/>
          <w:sz w:val="23"/>
          <w:lang w:val="en-CA"/>
        </w:rPr>
        <w:t>, University of Toronto.</w:t>
      </w:r>
      <w:proofErr w:type="gramEnd"/>
    </w:p>
    <w:p w:rsidR="003339C2" w:rsidRDefault="003339C2" w:rsidP="003339C2">
      <w:pPr>
        <w:widowControl/>
        <w:ind w:left="900" w:hanging="180"/>
        <w:rPr>
          <w:rFonts w:ascii="Times New Roman" w:hAnsi="Times New Roman"/>
          <w:i/>
          <w:iCs/>
          <w:sz w:val="23"/>
        </w:rPr>
      </w:pPr>
      <w:r>
        <w:rPr>
          <w:rFonts w:ascii="Times New Roman" w:hAnsi="Times New Roman"/>
          <w:sz w:val="23"/>
        </w:rPr>
        <w:t>201</w:t>
      </w:r>
      <w:r w:rsidR="005953D0">
        <w:rPr>
          <w:rFonts w:ascii="Times New Roman" w:hAnsi="Times New Roman"/>
          <w:sz w:val="23"/>
        </w:rPr>
        <w:t>0</w:t>
      </w:r>
      <w:r>
        <w:rPr>
          <w:rFonts w:ascii="Times New Roman" w:hAnsi="Times New Roman"/>
          <w:sz w:val="23"/>
        </w:rPr>
        <w:t>-201</w:t>
      </w:r>
      <w:r w:rsidR="005953D0">
        <w:rPr>
          <w:rFonts w:ascii="Times New Roman" w:hAnsi="Times New Roman"/>
          <w:sz w:val="23"/>
        </w:rPr>
        <w:t>1</w:t>
      </w:r>
      <w:r>
        <w:rPr>
          <w:rFonts w:ascii="Times New Roman" w:hAnsi="Times New Roman"/>
          <w:sz w:val="23"/>
        </w:rPr>
        <w:t xml:space="preserve"> Members of the review committee for </w:t>
      </w:r>
      <w:proofErr w:type="spellStart"/>
      <w:r>
        <w:rPr>
          <w:rFonts w:ascii="Times New Roman" w:hAnsi="Times New Roman"/>
          <w:sz w:val="23"/>
        </w:rPr>
        <w:t>Regroupment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 w:rsidRPr="00E626E0">
        <w:rPr>
          <w:rFonts w:ascii="Times New Roman" w:hAnsi="Times New Roman"/>
          <w:sz w:val="23"/>
        </w:rPr>
        <w:t>Statégiques</w:t>
      </w:r>
      <w:proofErr w:type="spellEnd"/>
      <w:r w:rsidRPr="00E626E0">
        <w:rPr>
          <w:rFonts w:ascii="Times New Roman" w:hAnsi="Times New Roman"/>
          <w:sz w:val="23"/>
        </w:rPr>
        <w:t xml:space="preserve">, </w:t>
      </w:r>
      <w:proofErr w:type="spellStart"/>
      <w:r w:rsidRPr="00E626E0">
        <w:rPr>
          <w:rFonts w:ascii="Times New Roman" w:hAnsi="Times New Roman"/>
          <w:bCs/>
          <w:sz w:val="23"/>
          <w:szCs w:val="23"/>
        </w:rPr>
        <w:t>Fonds</w:t>
      </w:r>
      <w:proofErr w:type="spellEnd"/>
      <w:r w:rsidRPr="00E626E0">
        <w:rPr>
          <w:rFonts w:ascii="Times New Roman" w:hAnsi="Times New Roman"/>
          <w:bCs/>
          <w:sz w:val="23"/>
          <w:szCs w:val="23"/>
        </w:rPr>
        <w:t xml:space="preserve"> Nature </w:t>
      </w:r>
      <w:proofErr w:type="gramStart"/>
      <w:r w:rsidRPr="00E626E0">
        <w:rPr>
          <w:rFonts w:ascii="Times New Roman" w:hAnsi="Times New Roman"/>
          <w:bCs/>
          <w:sz w:val="23"/>
          <w:szCs w:val="23"/>
        </w:rPr>
        <w:t>et</w:t>
      </w:r>
      <w:proofErr w:type="gramEnd"/>
      <w:r w:rsidRPr="00E626E0">
        <w:rPr>
          <w:rFonts w:ascii="Times New Roman" w:hAnsi="Times New Roman"/>
          <w:bCs/>
          <w:sz w:val="23"/>
          <w:szCs w:val="23"/>
        </w:rPr>
        <w:t xml:space="preserve"> Technologies</w:t>
      </w:r>
      <w:r w:rsidRPr="00E626E0">
        <w:rPr>
          <w:rFonts w:ascii="Times New Roman" w:hAnsi="Times New Roman"/>
          <w:sz w:val="23"/>
        </w:rPr>
        <w:t>, Quebec</w:t>
      </w:r>
      <w:r w:rsidRPr="00E626E0">
        <w:rPr>
          <w:rFonts w:ascii="Times New Roman" w:hAnsi="Times New Roman"/>
          <w:i/>
          <w:iCs/>
          <w:sz w:val="23"/>
        </w:rPr>
        <w:t>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  <w:lang w:val="fr-FR"/>
        </w:rPr>
      </w:pPr>
      <w:r w:rsidRPr="006E16D9">
        <w:rPr>
          <w:rFonts w:ascii="Times New Roman" w:hAnsi="Times New Roman"/>
          <w:sz w:val="23"/>
          <w:szCs w:val="23"/>
          <w:lang w:val="fr-FR"/>
        </w:rPr>
        <w:t>20</w:t>
      </w:r>
      <w:r>
        <w:rPr>
          <w:rFonts w:ascii="Times New Roman" w:hAnsi="Times New Roman"/>
          <w:sz w:val="23"/>
          <w:szCs w:val="23"/>
          <w:lang w:val="fr-FR"/>
        </w:rPr>
        <w:t>10</w:t>
      </w:r>
      <w:r w:rsidRPr="006E16D9">
        <w:rPr>
          <w:rFonts w:ascii="Times New Roman" w:hAnsi="Times New Roman"/>
          <w:sz w:val="23"/>
          <w:szCs w:val="23"/>
          <w:lang w:val="fr-FR"/>
        </w:rPr>
        <w:t xml:space="preserve">, Site </w:t>
      </w:r>
      <w:proofErr w:type="spellStart"/>
      <w:r w:rsidRPr="006E16D9">
        <w:rPr>
          <w:rFonts w:ascii="Times New Roman" w:hAnsi="Times New Roman"/>
          <w:sz w:val="23"/>
          <w:szCs w:val="23"/>
          <w:lang w:val="fr-FR"/>
        </w:rPr>
        <w:t>visit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>,</w:t>
      </w:r>
      <w:r w:rsidRPr="006E16D9">
        <w:rPr>
          <w:rFonts w:ascii="Times New Roman" w:hAnsi="Times New Roman"/>
          <w:sz w:val="23"/>
          <w:szCs w:val="23"/>
          <w:lang w:val="fr-FR"/>
        </w:rPr>
        <w:t xml:space="preserve"> Centre de recherche Fernand-Seguin de l’Hôpital Louis-H. Lafontaine, Montréal, Québec, Fonds Québécois de la Recherche sur la Société et la Culture.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2010, Chair, search committee for a scientist with expertise in functional magnetic resonance imaging, </w:t>
      </w:r>
      <w:proofErr w:type="spellStart"/>
      <w:r>
        <w:rPr>
          <w:rFonts w:ascii="Times New Roman" w:hAnsi="Times New Roman"/>
          <w:sz w:val="23"/>
          <w:szCs w:val="23"/>
        </w:rPr>
        <w:t>Rotman</w:t>
      </w:r>
      <w:proofErr w:type="spellEnd"/>
      <w:r>
        <w:rPr>
          <w:rFonts w:ascii="Times New Roman" w:hAnsi="Times New Roman"/>
          <w:sz w:val="23"/>
          <w:szCs w:val="23"/>
        </w:rPr>
        <w:t xml:space="preserve"> Research Institute at </w:t>
      </w:r>
      <w:proofErr w:type="spellStart"/>
      <w:r>
        <w:rPr>
          <w:rFonts w:ascii="Times New Roman" w:hAnsi="Times New Roman"/>
          <w:sz w:val="23"/>
          <w:szCs w:val="23"/>
        </w:rPr>
        <w:t>Baycrest</w:t>
      </w:r>
      <w:proofErr w:type="spellEnd"/>
      <w:r>
        <w:rPr>
          <w:rFonts w:ascii="Times New Roman" w:hAnsi="Times New Roman"/>
          <w:sz w:val="23"/>
          <w:szCs w:val="23"/>
        </w:rPr>
        <w:t>, Toronto.</w:t>
      </w:r>
      <w:proofErr w:type="gramEnd"/>
    </w:p>
    <w:p w:rsidR="001E409A" w:rsidRDefault="001E409A" w:rsidP="001E409A">
      <w:pPr>
        <w:widowControl/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  <w:lang w:val="en-GB"/>
        </w:rPr>
        <w:t xml:space="preserve">2009-2012 Vanier </w:t>
      </w:r>
      <w:r>
        <w:rPr>
          <w:rFonts w:ascii="Times New Roman" w:hAnsi="Times New Roman"/>
          <w:color w:val="000000"/>
          <w:sz w:val="23"/>
          <w:lang w:val="en-GB"/>
        </w:rPr>
        <w:t>Doctoral Research Awards Committee.</w:t>
      </w:r>
      <w:proofErr w:type="gramEnd"/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5953D0">
        <w:rPr>
          <w:rFonts w:ascii="Times New Roman" w:hAnsi="Times New Roman"/>
          <w:sz w:val="23"/>
          <w:szCs w:val="23"/>
        </w:rPr>
        <w:t>09</w:t>
      </w:r>
      <w:r>
        <w:rPr>
          <w:rFonts w:ascii="Times New Roman" w:hAnsi="Times New Roman"/>
          <w:sz w:val="23"/>
          <w:szCs w:val="23"/>
        </w:rPr>
        <w:t>-20</w:t>
      </w:r>
      <w:r w:rsidR="005953D0"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z w:val="23"/>
          <w:szCs w:val="23"/>
        </w:rPr>
        <w:t xml:space="preserve">, Search committee for Director/VP research at </w:t>
      </w:r>
      <w:proofErr w:type="spellStart"/>
      <w:r>
        <w:rPr>
          <w:rFonts w:ascii="Times New Roman" w:hAnsi="Times New Roman"/>
          <w:sz w:val="23"/>
          <w:szCs w:val="23"/>
        </w:rPr>
        <w:t>Baycest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lang w:val="en-CA"/>
        </w:rPr>
      </w:pPr>
      <w:proofErr w:type="gramStart"/>
      <w:r>
        <w:rPr>
          <w:rFonts w:ascii="Times New Roman" w:hAnsi="Times New Roman"/>
          <w:sz w:val="23"/>
          <w:lang w:val="en-CA"/>
        </w:rPr>
        <w:t>20</w:t>
      </w:r>
      <w:r w:rsidR="005953D0">
        <w:rPr>
          <w:rFonts w:ascii="Times New Roman" w:hAnsi="Times New Roman"/>
          <w:sz w:val="23"/>
          <w:lang w:val="en-CA"/>
        </w:rPr>
        <w:t>09</w:t>
      </w:r>
      <w:r>
        <w:rPr>
          <w:rFonts w:ascii="Times New Roman" w:hAnsi="Times New Roman"/>
          <w:sz w:val="23"/>
          <w:lang w:val="en-CA"/>
        </w:rPr>
        <w:t>-20</w:t>
      </w:r>
      <w:r w:rsidR="005953D0">
        <w:rPr>
          <w:rFonts w:ascii="Times New Roman" w:hAnsi="Times New Roman"/>
          <w:sz w:val="23"/>
          <w:lang w:val="en-CA"/>
        </w:rPr>
        <w:t>10</w:t>
      </w:r>
      <w:r>
        <w:rPr>
          <w:rFonts w:ascii="Times New Roman" w:hAnsi="Times New Roman"/>
          <w:sz w:val="23"/>
          <w:lang w:val="en-CA"/>
        </w:rPr>
        <w:t>, Promotion committee, Department of Psychology, University of Toronto.</w:t>
      </w:r>
      <w:proofErr w:type="gramEnd"/>
    </w:p>
    <w:p w:rsidR="005953D0" w:rsidRDefault="005953D0" w:rsidP="005953D0">
      <w:pPr>
        <w:widowControl/>
        <w:ind w:left="900" w:hanging="180"/>
        <w:rPr>
          <w:rFonts w:ascii="Times New Roman" w:hAnsi="Times New Roman"/>
          <w:sz w:val="23"/>
          <w:lang w:val="en-CA"/>
        </w:rPr>
      </w:pPr>
      <w:r w:rsidRPr="00B51611">
        <w:rPr>
          <w:rFonts w:ascii="Times New Roman" w:hAnsi="Times New Roman"/>
          <w:sz w:val="23"/>
          <w:lang w:val="en-CA"/>
        </w:rPr>
        <w:t>20</w:t>
      </w:r>
      <w:r>
        <w:rPr>
          <w:rFonts w:ascii="Times New Roman" w:hAnsi="Times New Roman"/>
          <w:sz w:val="23"/>
          <w:lang w:val="en-CA"/>
        </w:rPr>
        <w:t>08-2012,</w:t>
      </w:r>
      <w:r w:rsidRPr="00B51611">
        <w:rPr>
          <w:rFonts w:ascii="Times New Roman" w:hAnsi="Times New Roman"/>
          <w:sz w:val="23"/>
          <w:lang w:val="en-CA"/>
        </w:rPr>
        <w:t xml:space="preserve"> </w:t>
      </w:r>
      <w:r w:rsidR="004A21BE">
        <w:rPr>
          <w:rFonts w:ascii="Times New Roman" w:hAnsi="Times New Roman"/>
          <w:sz w:val="23"/>
          <w:lang w:val="en-CA"/>
        </w:rPr>
        <w:t>Research E</w:t>
      </w:r>
      <w:r w:rsidRPr="00B51611">
        <w:rPr>
          <w:rFonts w:ascii="Times New Roman" w:hAnsi="Times New Roman"/>
          <w:sz w:val="23"/>
          <w:lang w:val="en-CA"/>
        </w:rPr>
        <w:t>thic</w:t>
      </w:r>
      <w:r>
        <w:rPr>
          <w:rFonts w:ascii="Times New Roman" w:hAnsi="Times New Roman"/>
          <w:sz w:val="23"/>
          <w:lang w:val="en-CA"/>
        </w:rPr>
        <w:t>s</w:t>
      </w:r>
      <w:r w:rsidRPr="00B51611">
        <w:rPr>
          <w:rFonts w:ascii="Times New Roman" w:hAnsi="Times New Roman"/>
          <w:sz w:val="23"/>
          <w:lang w:val="en-CA"/>
        </w:rPr>
        <w:t xml:space="preserve"> </w:t>
      </w:r>
      <w:r w:rsidR="004A21BE">
        <w:rPr>
          <w:rFonts w:ascii="Times New Roman" w:hAnsi="Times New Roman"/>
          <w:sz w:val="23"/>
          <w:lang w:val="en-CA"/>
        </w:rPr>
        <w:t xml:space="preserve">Board (REB) </w:t>
      </w:r>
      <w:r w:rsidRPr="00B51611">
        <w:rPr>
          <w:rFonts w:ascii="Times New Roman" w:hAnsi="Times New Roman"/>
          <w:sz w:val="23"/>
          <w:lang w:val="en-CA"/>
        </w:rPr>
        <w:t xml:space="preserve">at </w:t>
      </w:r>
      <w:proofErr w:type="spellStart"/>
      <w:r w:rsidRPr="00B51611">
        <w:rPr>
          <w:rFonts w:ascii="Times New Roman" w:hAnsi="Times New Roman"/>
          <w:sz w:val="23"/>
          <w:lang w:val="en-CA"/>
        </w:rPr>
        <w:t>Baycrest</w:t>
      </w:r>
      <w:proofErr w:type="spellEnd"/>
      <w:r w:rsidRPr="00B51611">
        <w:rPr>
          <w:rFonts w:ascii="Times New Roman" w:hAnsi="Times New Roman"/>
          <w:sz w:val="23"/>
          <w:lang w:val="en-CA"/>
        </w:rPr>
        <w:t>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lang w:val="fr-FR"/>
        </w:rPr>
      </w:pPr>
      <w:r w:rsidRPr="007B2A18">
        <w:rPr>
          <w:rFonts w:ascii="Times New Roman" w:hAnsi="Times New Roman"/>
          <w:sz w:val="23"/>
          <w:lang w:val="fr-FR"/>
        </w:rPr>
        <w:t>200</w:t>
      </w:r>
      <w:r>
        <w:rPr>
          <w:rFonts w:ascii="Times New Roman" w:hAnsi="Times New Roman"/>
          <w:sz w:val="23"/>
          <w:lang w:val="fr-FR"/>
        </w:rPr>
        <w:t>8</w:t>
      </w:r>
      <w:r w:rsidRPr="007B2A18">
        <w:rPr>
          <w:rFonts w:ascii="Times New Roman" w:hAnsi="Times New Roman"/>
          <w:sz w:val="23"/>
          <w:lang w:val="fr-FR"/>
        </w:rPr>
        <w:t xml:space="preserve">, Canadian </w:t>
      </w:r>
      <w:proofErr w:type="spellStart"/>
      <w:r w:rsidRPr="007B2A18">
        <w:rPr>
          <w:rFonts w:ascii="Times New Roman" w:hAnsi="Times New Roman"/>
          <w:sz w:val="23"/>
          <w:lang w:val="fr-FR"/>
        </w:rPr>
        <w:t>Foundation</w:t>
      </w:r>
      <w:proofErr w:type="spellEnd"/>
      <w:r w:rsidRPr="007B2A18">
        <w:rPr>
          <w:rFonts w:ascii="Times New Roman" w:hAnsi="Times New Roman"/>
          <w:sz w:val="23"/>
          <w:lang w:val="fr-FR"/>
        </w:rPr>
        <w:t xml:space="preserve"> for Innovation &amp; Fonds Québécois de la Recherche sur la Société et la Culture.</w:t>
      </w:r>
    </w:p>
    <w:p w:rsidR="005953D0" w:rsidRDefault="005953D0" w:rsidP="005953D0">
      <w:pPr>
        <w:widowControl/>
        <w:ind w:left="900" w:hanging="180"/>
        <w:rPr>
          <w:rFonts w:ascii="Times New Roman" w:hAnsi="Times New Roman"/>
          <w:sz w:val="23"/>
          <w:lang w:val="en-CA"/>
        </w:rPr>
      </w:pPr>
      <w:r>
        <w:rPr>
          <w:rFonts w:ascii="Times New Roman" w:hAnsi="Times New Roman"/>
          <w:sz w:val="23"/>
          <w:lang w:val="en-CA"/>
        </w:rPr>
        <w:t xml:space="preserve">2007-2010, </w:t>
      </w:r>
      <w:r w:rsidR="004A21BE">
        <w:rPr>
          <w:rFonts w:ascii="Times New Roman" w:hAnsi="Times New Roman"/>
          <w:sz w:val="23"/>
          <w:lang w:val="en-CA"/>
        </w:rPr>
        <w:t xml:space="preserve">member of </w:t>
      </w:r>
      <w:proofErr w:type="gramStart"/>
      <w:r>
        <w:rPr>
          <w:rFonts w:ascii="Times New Roman" w:hAnsi="Times New Roman"/>
          <w:sz w:val="23"/>
          <w:lang w:val="en-CA"/>
        </w:rPr>
        <w:t>Imaging</w:t>
      </w:r>
      <w:proofErr w:type="gramEnd"/>
      <w:r>
        <w:rPr>
          <w:rFonts w:ascii="Times New Roman" w:hAnsi="Times New Roman"/>
          <w:sz w:val="23"/>
          <w:lang w:val="en-CA"/>
        </w:rPr>
        <w:t xml:space="preserve"> oversight committee at the </w:t>
      </w:r>
      <w:proofErr w:type="spellStart"/>
      <w:r>
        <w:rPr>
          <w:rFonts w:ascii="Times New Roman" w:hAnsi="Times New Roman"/>
          <w:sz w:val="23"/>
          <w:lang w:val="en-CA"/>
        </w:rPr>
        <w:t>Rotman</w:t>
      </w:r>
      <w:proofErr w:type="spellEnd"/>
      <w:r>
        <w:rPr>
          <w:rFonts w:ascii="Times New Roman" w:hAnsi="Times New Roman"/>
          <w:sz w:val="23"/>
          <w:lang w:val="en-CA"/>
        </w:rPr>
        <w:t xml:space="preserve"> Research Institute.</w:t>
      </w:r>
    </w:p>
    <w:p w:rsidR="005953D0" w:rsidRDefault="005953D0" w:rsidP="005953D0">
      <w:pPr>
        <w:widowControl/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  <w:lang w:val="en-GB"/>
        </w:rPr>
        <w:t xml:space="preserve">2006-2009, CIHR </w:t>
      </w:r>
      <w:r>
        <w:rPr>
          <w:rFonts w:ascii="Times New Roman" w:hAnsi="Times New Roman"/>
          <w:color w:val="000000"/>
          <w:sz w:val="23"/>
          <w:lang w:val="en-GB"/>
        </w:rPr>
        <w:t>Doctoral Research Awards Committee.</w:t>
      </w:r>
      <w:proofErr w:type="gramEnd"/>
    </w:p>
    <w:p w:rsidR="005953D0" w:rsidRDefault="005953D0" w:rsidP="005953D0">
      <w:pPr>
        <w:widowControl/>
        <w:ind w:left="900" w:hanging="180"/>
        <w:rPr>
          <w:rFonts w:ascii="Times New Roman" w:hAnsi="Times New Roman"/>
          <w:i/>
          <w:iCs/>
          <w:sz w:val="23"/>
        </w:rPr>
      </w:pPr>
      <w:r>
        <w:rPr>
          <w:rFonts w:ascii="Times New Roman" w:hAnsi="Times New Roman"/>
          <w:sz w:val="23"/>
        </w:rPr>
        <w:t xml:space="preserve">2006-2009, Board of Reviewing Editors for the journal </w:t>
      </w:r>
      <w:r>
        <w:rPr>
          <w:rFonts w:ascii="Times New Roman" w:hAnsi="Times New Roman"/>
          <w:i/>
          <w:iCs/>
          <w:sz w:val="23"/>
        </w:rPr>
        <w:t>Brain Research.</w:t>
      </w:r>
    </w:p>
    <w:p w:rsidR="00C26F7A" w:rsidRPr="002E0DD6" w:rsidRDefault="00C26F7A" w:rsidP="00C26F7A">
      <w:pPr>
        <w:widowControl/>
        <w:ind w:left="900" w:hanging="180"/>
        <w:rPr>
          <w:rFonts w:ascii="Times New Roman" w:hAnsi="Times New Roman"/>
          <w:sz w:val="23"/>
          <w:lang w:val="fr-FR"/>
        </w:rPr>
      </w:pPr>
      <w:r w:rsidRPr="002E0DD6">
        <w:rPr>
          <w:rFonts w:ascii="Times New Roman" w:hAnsi="Times New Roman"/>
          <w:sz w:val="23"/>
          <w:lang w:val="fr-FR"/>
        </w:rPr>
        <w:lastRenderedPageBreak/>
        <w:t xml:space="preserve">2006, Canadian </w:t>
      </w:r>
      <w:proofErr w:type="spellStart"/>
      <w:r w:rsidRPr="002E0DD6">
        <w:rPr>
          <w:rFonts w:ascii="Times New Roman" w:hAnsi="Times New Roman"/>
          <w:sz w:val="23"/>
          <w:lang w:val="fr-FR"/>
        </w:rPr>
        <w:t>Foundation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for Innovation &amp; Fonds Québécois de la Recherche sur la Société et la Culture.</w:t>
      </w:r>
    </w:p>
    <w:p w:rsidR="00C26F7A" w:rsidRPr="002E0DD6" w:rsidRDefault="00C26F7A" w:rsidP="00C26F7A">
      <w:pPr>
        <w:widowControl/>
        <w:ind w:left="900" w:hanging="180"/>
        <w:rPr>
          <w:rFonts w:ascii="Times New Roman" w:hAnsi="Times New Roman"/>
          <w:sz w:val="23"/>
          <w:lang w:val="fr-FR"/>
        </w:rPr>
      </w:pPr>
      <w:r w:rsidRPr="002E0DD6">
        <w:rPr>
          <w:rFonts w:ascii="Times New Roman" w:hAnsi="Times New Roman"/>
          <w:sz w:val="23"/>
          <w:lang w:val="fr-FR"/>
        </w:rPr>
        <w:t xml:space="preserve">2006, Site </w:t>
      </w:r>
      <w:proofErr w:type="spellStart"/>
      <w:r w:rsidRPr="002E0DD6">
        <w:rPr>
          <w:rFonts w:ascii="Times New Roman" w:hAnsi="Times New Roman"/>
          <w:sz w:val="23"/>
          <w:lang w:val="fr-FR"/>
        </w:rPr>
        <w:t>visit</w:t>
      </w:r>
      <w:proofErr w:type="spellEnd"/>
      <w:r>
        <w:rPr>
          <w:rFonts w:ascii="Times New Roman" w:hAnsi="Times New Roman"/>
          <w:sz w:val="23"/>
          <w:lang w:val="fr-FR"/>
        </w:rPr>
        <w:t>,</w:t>
      </w:r>
      <w:r w:rsidRPr="002E0DD6">
        <w:rPr>
          <w:rFonts w:ascii="Times New Roman" w:hAnsi="Times New Roman"/>
          <w:sz w:val="23"/>
          <w:lang w:val="fr-FR"/>
        </w:rPr>
        <w:t xml:space="preserve"> Centre of </w:t>
      </w:r>
      <w:proofErr w:type="spellStart"/>
      <w:r w:rsidRPr="002E0DD6">
        <w:rPr>
          <w:rFonts w:ascii="Times New Roman" w:hAnsi="Times New Roman"/>
          <w:sz w:val="23"/>
          <w:lang w:val="fr-FR"/>
        </w:rPr>
        <w:t>Interdisciplinary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</w:t>
      </w:r>
      <w:proofErr w:type="spellStart"/>
      <w:r w:rsidRPr="002E0DD6">
        <w:rPr>
          <w:rFonts w:ascii="Times New Roman" w:hAnsi="Times New Roman"/>
          <w:sz w:val="23"/>
          <w:lang w:val="fr-FR"/>
        </w:rPr>
        <w:t>Research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in Music Media and </w:t>
      </w:r>
      <w:proofErr w:type="spellStart"/>
      <w:r w:rsidRPr="002E0DD6">
        <w:rPr>
          <w:rFonts w:ascii="Times New Roman" w:hAnsi="Times New Roman"/>
          <w:sz w:val="23"/>
          <w:lang w:val="fr-FR"/>
        </w:rPr>
        <w:t>Technology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(CIRMMT), McGill </w:t>
      </w:r>
      <w:proofErr w:type="spellStart"/>
      <w:r w:rsidRPr="002E0DD6">
        <w:rPr>
          <w:rFonts w:ascii="Times New Roman" w:hAnsi="Times New Roman"/>
          <w:sz w:val="23"/>
          <w:lang w:val="fr-FR"/>
        </w:rPr>
        <w:t>University</w:t>
      </w:r>
      <w:proofErr w:type="spellEnd"/>
      <w:r w:rsidRPr="002E0DD6">
        <w:rPr>
          <w:rFonts w:ascii="Times New Roman" w:hAnsi="Times New Roman"/>
          <w:sz w:val="23"/>
          <w:lang w:val="fr-FR"/>
        </w:rPr>
        <w:t>, Montréal, Québec, Canada</w:t>
      </w:r>
      <w:r>
        <w:rPr>
          <w:rFonts w:ascii="Times New Roman" w:hAnsi="Times New Roman"/>
          <w:sz w:val="23"/>
          <w:lang w:val="fr-FR"/>
        </w:rPr>
        <w:t>,</w:t>
      </w:r>
      <w:r w:rsidRPr="002E0DD6">
        <w:rPr>
          <w:rFonts w:ascii="Times New Roman" w:hAnsi="Times New Roman"/>
          <w:sz w:val="23"/>
          <w:lang w:val="fr-FR"/>
        </w:rPr>
        <w:t xml:space="preserve"> </w:t>
      </w:r>
      <w:proofErr w:type="spellStart"/>
      <w:r w:rsidRPr="002E0DD6">
        <w:rPr>
          <w:rFonts w:ascii="Times New Roman" w:hAnsi="Times New Roman"/>
          <w:sz w:val="23"/>
          <w:lang w:val="fr-FR"/>
        </w:rPr>
        <w:t>Strategic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Clusters </w:t>
      </w:r>
      <w:proofErr w:type="spellStart"/>
      <w:r w:rsidRPr="002E0DD6">
        <w:rPr>
          <w:rFonts w:ascii="Times New Roman" w:hAnsi="Times New Roman"/>
          <w:sz w:val="23"/>
          <w:lang w:val="fr-FR"/>
        </w:rPr>
        <w:t>from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the Canadian </w:t>
      </w:r>
      <w:proofErr w:type="spellStart"/>
      <w:r w:rsidRPr="002E0DD6">
        <w:rPr>
          <w:rFonts w:ascii="Times New Roman" w:hAnsi="Times New Roman"/>
          <w:sz w:val="23"/>
          <w:lang w:val="fr-FR"/>
        </w:rPr>
        <w:t>Foundation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for Innovation &amp; Fonds Québécois de la Recherche sur la Société et la Culture.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lang w:val="fr-FR"/>
        </w:rPr>
      </w:pPr>
      <w:r w:rsidRPr="002E0DD6">
        <w:rPr>
          <w:rFonts w:ascii="Times New Roman" w:hAnsi="Times New Roman"/>
          <w:sz w:val="23"/>
          <w:lang w:val="fr-FR"/>
        </w:rPr>
        <w:t xml:space="preserve">2006, Site </w:t>
      </w:r>
      <w:proofErr w:type="spellStart"/>
      <w:r w:rsidRPr="002E0DD6">
        <w:rPr>
          <w:rFonts w:ascii="Times New Roman" w:hAnsi="Times New Roman"/>
          <w:sz w:val="23"/>
          <w:lang w:val="fr-FR"/>
        </w:rPr>
        <w:t>visit</w:t>
      </w:r>
      <w:proofErr w:type="spellEnd"/>
      <w:r>
        <w:rPr>
          <w:rFonts w:ascii="Times New Roman" w:hAnsi="Times New Roman"/>
          <w:sz w:val="23"/>
          <w:lang w:val="fr-FR"/>
        </w:rPr>
        <w:t xml:space="preserve">, </w:t>
      </w:r>
      <w:r w:rsidRPr="002E0DD6">
        <w:rPr>
          <w:rFonts w:ascii="Times New Roman" w:hAnsi="Times New Roman"/>
          <w:sz w:val="23"/>
          <w:lang w:val="fr-FR"/>
        </w:rPr>
        <w:t xml:space="preserve">Centre for </w:t>
      </w:r>
      <w:proofErr w:type="spellStart"/>
      <w:r w:rsidRPr="002E0DD6">
        <w:rPr>
          <w:rFonts w:ascii="Times New Roman" w:hAnsi="Times New Roman"/>
          <w:sz w:val="23"/>
          <w:lang w:val="fr-FR"/>
        </w:rPr>
        <w:t>Studies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of </w:t>
      </w:r>
      <w:proofErr w:type="spellStart"/>
      <w:r w:rsidRPr="002E0DD6">
        <w:rPr>
          <w:rFonts w:ascii="Times New Roman" w:hAnsi="Times New Roman"/>
          <w:sz w:val="23"/>
          <w:lang w:val="fr-FR"/>
        </w:rPr>
        <w:t>Behavioral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 </w:t>
      </w:r>
      <w:proofErr w:type="spellStart"/>
      <w:r w:rsidRPr="002E0DD6">
        <w:rPr>
          <w:rFonts w:ascii="Times New Roman" w:hAnsi="Times New Roman"/>
          <w:sz w:val="23"/>
          <w:lang w:val="fr-FR"/>
        </w:rPr>
        <w:t>Neurobiology</w:t>
      </w:r>
      <w:proofErr w:type="spellEnd"/>
      <w:r w:rsidRPr="002E0DD6">
        <w:rPr>
          <w:rFonts w:ascii="Times New Roman" w:hAnsi="Times New Roman"/>
          <w:sz w:val="23"/>
          <w:lang w:val="fr-FR"/>
        </w:rPr>
        <w:t xml:space="preserve">, Concordia </w:t>
      </w:r>
      <w:proofErr w:type="spellStart"/>
      <w:r w:rsidRPr="002E0DD6">
        <w:rPr>
          <w:rFonts w:ascii="Times New Roman" w:hAnsi="Times New Roman"/>
          <w:sz w:val="23"/>
          <w:lang w:val="fr-FR"/>
        </w:rPr>
        <w:t>University</w:t>
      </w:r>
      <w:proofErr w:type="spellEnd"/>
      <w:r w:rsidRPr="002E0DD6">
        <w:rPr>
          <w:rFonts w:ascii="Times New Roman" w:hAnsi="Times New Roman"/>
          <w:sz w:val="23"/>
          <w:lang w:val="fr-FR"/>
        </w:rPr>
        <w:t>, Montréal, Québec, Fonds Québécois de la Recherche sur la Société et la Culture.</w:t>
      </w:r>
    </w:p>
    <w:p w:rsidR="005953D0" w:rsidRDefault="005953D0" w:rsidP="005953D0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2005-2008, Society for </w:t>
      </w:r>
      <w:proofErr w:type="spellStart"/>
      <w:r>
        <w:rPr>
          <w:rFonts w:ascii="Times New Roman" w:hAnsi="Times New Roman"/>
          <w:sz w:val="23"/>
          <w:szCs w:val="23"/>
        </w:rPr>
        <w:t>Psychophysiological</w:t>
      </w:r>
      <w:proofErr w:type="spellEnd"/>
      <w:r>
        <w:rPr>
          <w:rFonts w:ascii="Times New Roman" w:hAnsi="Times New Roman"/>
          <w:sz w:val="23"/>
          <w:szCs w:val="23"/>
        </w:rPr>
        <w:t xml:space="preserve"> Research's Early Career Award committee.</w:t>
      </w:r>
      <w:proofErr w:type="gramEnd"/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2005, Search committee for Tier 1 CRC chair in the Department of Psychology, University of Toronto.</w:t>
      </w:r>
      <w:proofErr w:type="gramEnd"/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2005, NSF review committee.</w:t>
      </w:r>
      <w:proofErr w:type="gramEnd"/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2004, NSF review committee.</w:t>
      </w:r>
      <w:proofErr w:type="gramEnd"/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2002, FRSQ review committee for Career Scientist.</w:t>
      </w:r>
      <w:proofErr w:type="gramEnd"/>
    </w:p>
    <w:p w:rsidR="005953D0" w:rsidRDefault="005953D0" w:rsidP="005953D0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2000-2003, NSERC review committee for Life Science and Psychology (Chair of the review committee for the 2003 meeting).</w:t>
      </w:r>
    </w:p>
    <w:p w:rsidR="005953D0" w:rsidRDefault="005953D0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</w:p>
    <w:p w:rsidR="00FA16C6" w:rsidRDefault="00FA16C6">
      <w:pPr>
        <w:widowControl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G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RANTS (Total amount for the granting period)</w:t>
      </w:r>
    </w:p>
    <w:p w:rsidR="0073303C" w:rsidRDefault="0073303C" w:rsidP="0073303C">
      <w:pPr>
        <w:pStyle w:val="BodyTextIndent3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Submitted:</w:t>
      </w:r>
    </w:p>
    <w:p w:rsidR="006A672D" w:rsidRDefault="006A672D" w:rsidP="0086037D">
      <w:pPr>
        <w:pStyle w:val="BodyTextIndent3"/>
        <w:ind w:left="900" w:hanging="180"/>
        <w:rPr>
          <w:rFonts w:ascii="Times New Roman" w:hAnsi="Times New Roman"/>
          <w:lang w:val="en-CA"/>
        </w:rPr>
      </w:pPr>
    </w:p>
    <w:p w:rsidR="00474A88" w:rsidRPr="00BB7B45" w:rsidRDefault="00474A88" w:rsidP="00474A88">
      <w:pPr>
        <w:widowControl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szCs w:val="23"/>
        </w:rPr>
        <w:t>Current: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Alain, C.  </w:t>
      </w:r>
      <w:proofErr w:type="spellStart"/>
      <w:r>
        <w:rPr>
          <w:rFonts w:ascii="Times New Roman" w:hAnsi="Times New Roman"/>
        </w:rPr>
        <w:t>Neuroimaging</w:t>
      </w:r>
      <w:proofErr w:type="spellEnd"/>
      <w:r>
        <w:rPr>
          <w:rFonts w:ascii="Times New Roman" w:hAnsi="Times New Roman"/>
        </w:rPr>
        <w:t xml:space="preserve"> studies of auditory perception and attention.  National Sciences and Engineering Research Council of Canada, $250,000, 2011-2016.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 w:rsidRPr="00474A88">
        <w:rPr>
          <w:rFonts w:ascii="Times New Roman" w:eastAsia="Arial Unicode MS" w:hAnsi="Times New Roman"/>
          <w:sz w:val="23"/>
          <w:szCs w:val="23"/>
        </w:rPr>
        <w:t>Alain C</w:t>
      </w:r>
      <w:r>
        <w:rPr>
          <w:rFonts w:ascii="Times New Roman" w:eastAsia="Arial Unicode MS" w:hAnsi="Times New Roman"/>
          <w:sz w:val="23"/>
          <w:szCs w:val="23"/>
        </w:rPr>
        <w:t>.</w:t>
      </w:r>
      <w:r w:rsidRPr="00474A88">
        <w:rPr>
          <w:rFonts w:ascii="Times New Roman" w:eastAsia="Arial Unicode MS" w:hAnsi="Times New Roman"/>
          <w:sz w:val="23"/>
          <w:szCs w:val="23"/>
        </w:rPr>
        <w:t xml:space="preserve">, </w:t>
      </w:r>
      <w:proofErr w:type="spellStart"/>
      <w:r w:rsidRPr="00474A88">
        <w:rPr>
          <w:rFonts w:ascii="Times New Roman" w:eastAsia="Arial Unicode MS" w:hAnsi="Times New Roman"/>
          <w:sz w:val="23"/>
          <w:szCs w:val="23"/>
        </w:rPr>
        <w:t>Arnott</w:t>
      </w:r>
      <w:proofErr w:type="spellEnd"/>
      <w:r w:rsidRPr="00474A88">
        <w:rPr>
          <w:rFonts w:ascii="Times New Roman" w:eastAsia="Arial Unicode MS" w:hAnsi="Times New Roman"/>
          <w:sz w:val="23"/>
          <w:szCs w:val="23"/>
        </w:rPr>
        <w:t xml:space="preserve">, S.R., &amp; Ross, B.  </w:t>
      </w:r>
      <w:proofErr w:type="gramStart"/>
      <w:r w:rsidRPr="00474A88">
        <w:rPr>
          <w:rFonts w:ascii="Times New Roman" w:eastAsia="Arial Unicode MS" w:hAnsi="Times New Roman"/>
          <w:sz w:val="23"/>
          <w:szCs w:val="23"/>
        </w:rPr>
        <w:t>Aging and the neural architecture supporting the perceptual organization of speech.</w:t>
      </w:r>
      <w:proofErr w:type="gramEnd"/>
      <w:r w:rsidRPr="00474A88">
        <w:rPr>
          <w:rFonts w:ascii="Times New Roman" w:eastAsia="Arial Unicode MS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Canadian Institutes of Health Research</w:t>
      </w:r>
      <w:r w:rsidRPr="00474A88">
        <w:rPr>
          <w:rFonts w:ascii="Times New Roman" w:hAnsi="Times New Roman"/>
          <w:sz w:val="23"/>
          <w:szCs w:val="23"/>
        </w:rPr>
        <w:t>, $787,640, 2010-2015.</w:t>
      </w:r>
    </w:p>
    <w:p w:rsidR="00071F2E" w:rsidRPr="0086037D" w:rsidRDefault="00071F2E" w:rsidP="00071F2E">
      <w:pPr>
        <w:pStyle w:val="BodyTextIndent3"/>
        <w:ind w:left="900" w:hanging="180"/>
        <w:rPr>
          <w:rFonts w:ascii="Times New Roman" w:hAnsi="Times New Roman"/>
          <w:lang w:val="en-CA"/>
        </w:rPr>
      </w:pPr>
      <w:proofErr w:type="gramStart"/>
      <w:r w:rsidRPr="0086037D">
        <w:rPr>
          <w:rFonts w:ascii="Times New Roman" w:hAnsi="Times New Roman"/>
        </w:rPr>
        <w:t xml:space="preserve">Christensen, B., Alain, C., </w:t>
      </w:r>
      <w:r w:rsidR="0078233B">
        <w:rPr>
          <w:rFonts w:ascii="Times New Roman" w:hAnsi="Times New Roman"/>
        </w:rPr>
        <w:t xml:space="preserve">Bennett, P.J., Kiang, M., </w:t>
      </w:r>
      <w:proofErr w:type="spellStart"/>
      <w:r w:rsidR="0078233B">
        <w:rPr>
          <w:rFonts w:ascii="Times New Roman" w:hAnsi="Times New Roman"/>
        </w:rPr>
        <w:t>Noseworthy</w:t>
      </w:r>
      <w:proofErr w:type="spellEnd"/>
      <w:r w:rsidR="0078233B">
        <w:rPr>
          <w:rFonts w:ascii="Times New Roman" w:hAnsi="Times New Roman"/>
        </w:rPr>
        <w:t xml:space="preserve">, M.D., Patrick, R.E., &amp; </w:t>
      </w:r>
      <w:proofErr w:type="spellStart"/>
      <w:r w:rsidR="0078233B">
        <w:rPr>
          <w:rFonts w:ascii="Times New Roman" w:hAnsi="Times New Roman"/>
        </w:rPr>
        <w:t>Zipursky</w:t>
      </w:r>
      <w:proofErr w:type="spellEnd"/>
      <w:r w:rsidR="0078233B">
        <w:rPr>
          <w:rFonts w:ascii="Times New Roman" w:hAnsi="Times New Roman"/>
        </w:rPr>
        <w:t>, R.B.</w:t>
      </w:r>
      <w:proofErr w:type="gramEnd"/>
      <w:r w:rsidR="0078233B">
        <w:rPr>
          <w:rFonts w:ascii="Times New Roman" w:hAnsi="Times New Roman"/>
        </w:rPr>
        <w:t xml:space="preserve">  </w:t>
      </w:r>
      <w:proofErr w:type="gramStart"/>
      <w:r w:rsidRPr="0086037D">
        <w:rPr>
          <w:rFonts w:ascii="Times New Roman" w:hAnsi="Times New Roman"/>
        </w:rPr>
        <w:t xml:space="preserve">Investigating </w:t>
      </w:r>
      <w:proofErr w:type="spellStart"/>
      <w:r w:rsidRPr="0086037D">
        <w:rPr>
          <w:rFonts w:ascii="Times New Roman" w:hAnsi="Times New Roman"/>
        </w:rPr>
        <w:t>behavioural</w:t>
      </w:r>
      <w:proofErr w:type="spellEnd"/>
      <w:r w:rsidRPr="0086037D">
        <w:rPr>
          <w:rFonts w:ascii="Times New Roman" w:hAnsi="Times New Roman"/>
        </w:rPr>
        <w:t xml:space="preserve">, electrophysiological, and </w:t>
      </w:r>
      <w:proofErr w:type="spellStart"/>
      <w:r w:rsidRPr="0086037D">
        <w:rPr>
          <w:rFonts w:ascii="Times New Roman" w:hAnsi="Times New Roman"/>
        </w:rPr>
        <w:t>neurochemical</w:t>
      </w:r>
      <w:proofErr w:type="spellEnd"/>
      <w:r w:rsidRPr="0086037D">
        <w:rPr>
          <w:rFonts w:ascii="Times New Roman" w:hAnsi="Times New Roman"/>
        </w:rPr>
        <w:t xml:space="preserve"> facets of dorsal auditory stream impairment in persons with schizophrenia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CA"/>
        </w:rPr>
        <w:t xml:space="preserve">Canadian Institute of Health Research, </w:t>
      </w:r>
      <w:r w:rsidR="00F73442">
        <w:rPr>
          <w:rFonts w:ascii="Times New Roman" w:hAnsi="Times New Roman"/>
          <w:lang w:val="en-CA"/>
        </w:rPr>
        <w:t>$</w:t>
      </w:r>
      <w:r>
        <w:rPr>
          <w:rFonts w:ascii="Times New Roman" w:hAnsi="Times New Roman"/>
          <w:lang w:val="en-CA"/>
        </w:rPr>
        <w:t>321,303, 2013-2016.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 w:rsidRPr="004A1B0E">
        <w:rPr>
          <w:rFonts w:ascii="Times New Roman" w:hAnsi="Times New Roman"/>
        </w:rPr>
        <w:t>Levine, B.T., Alain, C., Black, S.E., Feinstein, A., Graham, S.J.</w:t>
      </w:r>
      <w:r>
        <w:rPr>
          <w:rFonts w:ascii="Times New Roman" w:hAnsi="Times New Roman"/>
        </w:rPr>
        <w:t xml:space="preserve">, Gryfe, P., McIntosh, A.R., O’Connor, P.W., </w:t>
      </w:r>
      <w:proofErr w:type="spellStart"/>
      <w:r>
        <w:rPr>
          <w:rFonts w:ascii="Times New Roman" w:hAnsi="Times New Roman"/>
        </w:rPr>
        <w:t>Stuss</w:t>
      </w:r>
      <w:proofErr w:type="spellEnd"/>
      <w:r>
        <w:rPr>
          <w:rFonts w:ascii="Times New Roman" w:hAnsi="Times New Roman"/>
        </w:rPr>
        <w:t xml:space="preserve">, D.T., Turner, G.R., </w:t>
      </w:r>
      <w:r w:rsidRPr="00474A88">
        <w:rPr>
          <w:rFonts w:ascii="Times New Roman" w:eastAsia="Arial Unicode MS" w:hAnsi="Times New Roman"/>
        </w:rPr>
        <w:t>&amp;</w:t>
      </w:r>
      <w:r>
        <w:rPr>
          <w:rFonts w:ascii="Times New Roman" w:eastAsia="Arial Unicode MS" w:hAnsi="Times New Roman"/>
        </w:rPr>
        <w:t xml:space="preserve"> </w:t>
      </w:r>
      <w:proofErr w:type="spellStart"/>
      <w:r>
        <w:rPr>
          <w:rFonts w:ascii="Times New Roman" w:hAnsi="Times New Roman"/>
        </w:rPr>
        <w:t>Ween</w:t>
      </w:r>
      <w:proofErr w:type="spellEnd"/>
      <w:r>
        <w:rPr>
          <w:rFonts w:ascii="Times New Roman" w:hAnsi="Times New Roman"/>
        </w:rPr>
        <w:t xml:space="preserve">, J.E.  Diffuse brain damage effects on distributed systems: multimodal brain imaging and rehabilitation. </w:t>
      </w:r>
      <w:r w:rsidRPr="004A1B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Canadian Institutes of Health Research, $853,770, 2010-2015.</w:t>
      </w:r>
    </w:p>
    <w:p w:rsidR="007F7021" w:rsidRDefault="007F7021" w:rsidP="007F7021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Ross, B., &amp; Alain, C</w:t>
      </w:r>
      <w:r w:rsidRPr="007F31B7">
        <w:rPr>
          <w:rFonts w:ascii="Times New Roman" w:eastAsia="Arial Unicode MS" w:hAnsi="Times New Roman"/>
        </w:rPr>
        <w:t>.</w:t>
      </w:r>
      <w:r w:rsidRPr="007F31B7">
        <w:rPr>
          <w:rFonts w:ascii="Times New Roman" w:hAnsi="Times New Roman"/>
          <w:bCs/>
          <w:lang w:val="en-CA" w:eastAsia="en-CA"/>
        </w:rPr>
        <w:t xml:space="preserve"> The role of oscillatory brain networks in understanding age-related decline in speech perception</w:t>
      </w:r>
      <w:r>
        <w:rPr>
          <w:rFonts w:ascii="Times New Roman" w:hAnsi="Times New Roman"/>
          <w:bCs/>
          <w:lang w:val="en-CA" w:eastAsia="en-CA"/>
        </w:rPr>
        <w:t xml:space="preserve">.  </w:t>
      </w:r>
      <w:r>
        <w:rPr>
          <w:rFonts w:ascii="Times New Roman" w:hAnsi="Times New Roman"/>
        </w:rPr>
        <w:t>Canadian Institutes of Health Research, $820,855, 2013-2018.</w:t>
      </w:r>
    </w:p>
    <w:p w:rsidR="0073303C" w:rsidRDefault="0073303C" w:rsidP="00474A88">
      <w:pPr>
        <w:pStyle w:val="BodyTextIndent3"/>
        <w:ind w:left="900" w:hanging="180"/>
        <w:rPr>
          <w:rFonts w:ascii="Times New Roman" w:hAnsi="Times New Roman"/>
        </w:rPr>
      </w:pPr>
    </w:p>
    <w:p w:rsidR="00474A88" w:rsidRDefault="00474A88" w:rsidP="00474A8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Past:</w:t>
      </w:r>
    </w:p>
    <w:p w:rsidR="00056FE0" w:rsidRDefault="00056FE0" w:rsidP="00056FE0">
      <w:pPr>
        <w:pStyle w:val="BodyTextIndent3"/>
        <w:ind w:left="900" w:hanging="180"/>
        <w:rPr>
          <w:rFonts w:ascii="Times New Roman" w:hAnsi="Times New Roman"/>
        </w:rPr>
      </w:pPr>
      <w:r w:rsidRPr="00FE7103">
        <w:rPr>
          <w:rFonts w:ascii="Times New Roman" w:hAnsi="Times New Roman"/>
        </w:rPr>
        <w:t>Alain</w:t>
      </w:r>
      <w:r>
        <w:rPr>
          <w:rFonts w:ascii="Times New Roman" w:hAnsi="Times New Roman"/>
        </w:rPr>
        <w:t xml:space="preserve">, C. &amp; Turner, G. </w:t>
      </w:r>
      <w:r w:rsidRPr="00FE7103">
        <w:rPr>
          <w:rFonts w:ascii="Times New Roman" w:hAnsi="Times New Roman"/>
        </w:rPr>
        <w:t>Combined EEG/</w:t>
      </w:r>
      <w:proofErr w:type="spellStart"/>
      <w:r w:rsidRPr="00FE7103">
        <w:rPr>
          <w:rFonts w:ascii="Times New Roman" w:hAnsi="Times New Roman"/>
        </w:rPr>
        <w:t>fMRI</w:t>
      </w:r>
      <w:proofErr w:type="spellEnd"/>
      <w:r w:rsidRPr="00FE7103">
        <w:rPr>
          <w:rFonts w:ascii="Times New Roman" w:hAnsi="Times New Roman"/>
        </w:rPr>
        <w:t xml:space="preserve"> biomarker development for covert stroke and small vessel disease (SVD)</w:t>
      </w:r>
      <w:r>
        <w:rPr>
          <w:rFonts w:ascii="Times New Roman" w:hAnsi="Times New Roman"/>
        </w:rPr>
        <w:t>.  Heart and Stroke Foundation Centre for Stroke Recovery Catalyst Grant, $47,000, 2012-2013.</w:t>
      </w:r>
    </w:p>
    <w:p w:rsidR="00F70DA0" w:rsidRDefault="00F70DA0" w:rsidP="00F70DA0">
      <w:pPr>
        <w:pStyle w:val="BodyTextIndent3"/>
        <w:ind w:left="900" w:hanging="18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Bidelman</w:t>
      </w:r>
      <w:proofErr w:type="spellEnd"/>
      <w:r>
        <w:rPr>
          <w:rFonts w:ascii="Times New Roman" w:hAnsi="Times New Roman"/>
        </w:rPr>
        <w:t>, G.M., Alain, C., &amp; Moreno, S.</w:t>
      </w:r>
      <w:r w:rsidRPr="0073303C">
        <w:rPr>
          <w:rFonts w:ascii="Times New Roman" w:hAnsi="Times New Roman"/>
        </w:rPr>
        <w:t xml:space="preserve"> Effects of musical training on the behavioral and </w:t>
      </w:r>
      <w:proofErr w:type="spellStart"/>
      <w:r w:rsidRPr="0073303C">
        <w:rPr>
          <w:rFonts w:ascii="Times New Roman" w:hAnsi="Times New Roman"/>
        </w:rPr>
        <w:t>neurophysiological</w:t>
      </w:r>
      <w:proofErr w:type="spellEnd"/>
      <w:r w:rsidRPr="0073303C">
        <w:rPr>
          <w:rFonts w:ascii="Times New Roman" w:hAnsi="Times New Roman"/>
        </w:rPr>
        <w:t xml:space="preserve"> processing of speech in older adults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The GRAMMY Foundation, $17,250, 2011-2012.</w:t>
      </w:r>
    </w:p>
    <w:p w:rsidR="00F70DA0" w:rsidRDefault="00F70DA0" w:rsidP="00F70DA0">
      <w:pPr>
        <w:pStyle w:val="BodyTextIndent3"/>
        <w:ind w:left="90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Grady, C., &amp; Alain, C.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The effect of aging on processing of spatial and </w:t>
      </w:r>
      <w:proofErr w:type="spellStart"/>
      <w:r>
        <w:rPr>
          <w:rFonts w:ascii="Times New Roman" w:hAnsi="Times New Roman"/>
        </w:rPr>
        <w:t>nonspatial</w:t>
      </w:r>
      <w:proofErr w:type="spellEnd"/>
      <w:r>
        <w:rPr>
          <w:rFonts w:ascii="Times New Roman" w:hAnsi="Times New Roman"/>
        </w:rPr>
        <w:t xml:space="preserve"> information in the auditory and visual systems.</w:t>
      </w:r>
      <w:proofErr w:type="gramEnd"/>
      <w:r>
        <w:rPr>
          <w:rFonts w:ascii="Times New Roman" w:hAnsi="Times New Roman"/>
        </w:rPr>
        <w:t xml:space="preserve">  Canadian Institutes of Health Research, $341,340, 2007-2012.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Bialystok, E., Alain, C., </w:t>
      </w:r>
      <w:proofErr w:type="spellStart"/>
      <w:r>
        <w:rPr>
          <w:rFonts w:ascii="Times New Roman" w:hAnsi="Times New Roman"/>
          <w:sz w:val="23"/>
          <w:szCs w:val="23"/>
        </w:rPr>
        <w:t>Luo</w:t>
      </w:r>
      <w:proofErr w:type="spellEnd"/>
      <w:r>
        <w:rPr>
          <w:rFonts w:ascii="Times New Roman" w:hAnsi="Times New Roman"/>
          <w:sz w:val="23"/>
          <w:szCs w:val="23"/>
        </w:rPr>
        <w:t>, L., Moreno, S.</w:t>
      </w:r>
      <w:r w:rsidR="008A64E3">
        <w:rPr>
          <w:rFonts w:ascii="Times New Roman" w:hAnsi="Times New Roman"/>
          <w:sz w:val="23"/>
          <w:szCs w:val="23"/>
        </w:rPr>
        <w:t xml:space="preserve">, &amp; </w:t>
      </w:r>
      <w:proofErr w:type="spellStart"/>
      <w:r w:rsidR="008A64E3">
        <w:rPr>
          <w:rFonts w:ascii="Times New Roman" w:hAnsi="Times New Roman"/>
          <w:sz w:val="23"/>
          <w:szCs w:val="23"/>
        </w:rPr>
        <w:t>Kystok</w:t>
      </w:r>
      <w:proofErr w:type="spellEnd"/>
      <w:r w:rsidR="008A64E3">
        <w:rPr>
          <w:rFonts w:ascii="Times New Roman" w:hAnsi="Times New Roman"/>
          <w:sz w:val="23"/>
          <w:szCs w:val="23"/>
        </w:rPr>
        <w:t>, E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 Effects of normal aging on brain networks over the time course of working memory processing: a simultaneous EEG/</w:t>
      </w:r>
      <w:proofErr w:type="spellStart"/>
      <w:r>
        <w:rPr>
          <w:rFonts w:ascii="Times New Roman" w:hAnsi="Times New Roman"/>
          <w:sz w:val="23"/>
          <w:szCs w:val="23"/>
        </w:rPr>
        <w:t>fMRI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lastRenderedPageBreak/>
        <w:t>study.  Canadian Institutes of Health Research</w:t>
      </w:r>
      <w:r w:rsidRPr="00474A88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Catalyst Grant: Pilot Projects in Aging – Biological &amp; Clinical Aspect of Aging, </w:t>
      </w:r>
      <w:r w:rsidRPr="00474A88">
        <w:rPr>
          <w:rFonts w:ascii="Times New Roman" w:hAnsi="Times New Roman"/>
          <w:sz w:val="23"/>
          <w:szCs w:val="23"/>
        </w:rPr>
        <w:t>$</w:t>
      </w:r>
      <w:r>
        <w:rPr>
          <w:rFonts w:ascii="Times New Roman" w:hAnsi="Times New Roman"/>
          <w:sz w:val="23"/>
          <w:szCs w:val="23"/>
        </w:rPr>
        <w:t>49,90</w:t>
      </w:r>
      <w:r w:rsidRPr="00474A88">
        <w:rPr>
          <w:rFonts w:ascii="Times New Roman" w:hAnsi="Times New Roman"/>
          <w:sz w:val="23"/>
          <w:szCs w:val="23"/>
        </w:rPr>
        <w:t>0, 201</w:t>
      </w:r>
      <w:r>
        <w:rPr>
          <w:rFonts w:ascii="Times New Roman" w:hAnsi="Times New Roman"/>
          <w:sz w:val="23"/>
          <w:szCs w:val="23"/>
        </w:rPr>
        <w:t>1</w:t>
      </w:r>
      <w:r w:rsidRPr="00474A88">
        <w:rPr>
          <w:rFonts w:ascii="Times New Roman" w:hAnsi="Times New Roman"/>
          <w:sz w:val="23"/>
          <w:szCs w:val="23"/>
        </w:rPr>
        <w:t>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Alain, C., Ross, B., &amp; Tremblay, K.  </w:t>
      </w:r>
      <w:proofErr w:type="gramStart"/>
      <w:r>
        <w:rPr>
          <w:rFonts w:ascii="Times New Roman" w:hAnsi="Times New Roman"/>
        </w:rPr>
        <w:t>Neural mechanisms of auditory-based remediation programs</w:t>
      </w:r>
      <w:r>
        <w:rPr>
          <w:rFonts w:ascii="Times New Roman" w:eastAsia="Arial Unicode MS" w:hAnsi="Times New Roman"/>
        </w:rPr>
        <w:t>.</w:t>
      </w:r>
      <w:proofErr w:type="gramEnd"/>
      <w:r>
        <w:rPr>
          <w:rFonts w:ascii="Times New Roman" w:eastAsia="Arial Unicode MS" w:hAnsi="Times New Roman"/>
        </w:rPr>
        <w:t xml:space="preserve">  </w:t>
      </w:r>
      <w:r>
        <w:rPr>
          <w:rFonts w:ascii="Times New Roman" w:hAnsi="Times New Roman"/>
        </w:rPr>
        <w:t>Canadian Institutes of Health Research, $255,855, 2008-2011.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proofErr w:type="spellStart"/>
      <w:r>
        <w:rPr>
          <w:rFonts w:ascii="Times New Roman" w:eastAsia="Arial Unicode MS" w:hAnsi="Times New Roman"/>
        </w:rPr>
        <w:t>Itier</w:t>
      </w:r>
      <w:proofErr w:type="spellEnd"/>
      <w:r>
        <w:rPr>
          <w:rFonts w:ascii="Times New Roman" w:eastAsia="Arial Unicode MS" w:hAnsi="Times New Roman"/>
        </w:rPr>
        <w:t xml:space="preserve">, R., McIntosh, A.R., &amp; Alain, C.  Modulations of the face and eye gaze processing brain networks.  </w:t>
      </w:r>
      <w:r>
        <w:rPr>
          <w:rFonts w:ascii="Times New Roman" w:hAnsi="Times New Roman"/>
        </w:rPr>
        <w:t>Canadian Institutes of Health Research, $234,000, 2008-2011.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  <w:szCs w:val="32"/>
        </w:rPr>
      </w:pPr>
      <w:r w:rsidRPr="00316413">
        <w:rPr>
          <w:rFonts w:ascii="Times New Roman" w:hAnsi="Times New Roman"/>
          <w:lang w:val="fr-CA"/>
        </w:rPr>
        <w:t xml:space="preserve">Schneider, B., Li, L., &amp; Alain, C.  </w:t>
      </w:r>
      <w:proofErr w:type="gramStart"/>
      <w:r>
        <w:rPr>
          <w:rFonts w:ascii="Times New Roman" w:hAnsi="Times New Roman"/>
        </w:rPr>
        <w:t>The effects of noise, competing speech, and age on speech comprehension in monolingual and bilingual Chinese and English listeners.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Cs w:val="32"/>
        </w:rPr>
        <w:t>CHINA-CANADA Joint Health Research Initiative, $88,800, 2008-2011.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 w:rsidRPr="00316413">
        <w:rPr>
          <w:rFonts w:ascii="Times New Roman" w:hAnsi="Times New Roman"/>
          <w:lang w:val="fr-CA"/>
        </w:rPr>
        <w:t xml:space="preserve">Alain, C., Dyson, D., &amp; Snyder, J.  </w:t>
      </w:r>
      <w:proofErr w:type="spellStart"/>
      <w:r>
        <w:rPr>
          <w:rFonts w:ascii="Times New Roman" w:hAnsi="Times New Roman"/>
        </w:rPr>
        <w:t>Neuro</w:t>
      </w:r>
      <w:proofErr w:type="spellEnd"/>
      <w:r>
        <w:rPr>
          <w:rFonts w:ascii="Times New Roman" w:hAnsi="Times New Roman"/>
        </w:rPr>
        <w:t xml:space="preserve">-anatomical correlates of age-related changes in central auditory processing.  </w:t>
      </w:r>
      <w:proofErr w:type="gramStart"/>
      <w:r>
        <w:rPr>
          <w:rFonts w:ascii="Times New Roman" w:hAnsi="Times New Roman"/>
        </w:rPr>
        <w:t>The Hearing Foundation of Canada, $24,900, 2006.</w:t>
      </w:r>
      <w:proofErr w:type="gramEnd"/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Alain, C.  </w:t>
      </w:r>
      <w:proofErr w:type="spellStart"/>
      <w:r>
        <w:rPr>
          <w:rFonts w:ascii="Times New Roman" w:hAnsi="Times New Roman"/>
          <w:sz w:val="23"/>
          <w:szCs w:val="23"/>
        </w:rPr>
        <w:t>Neuroimaging</w:t>
      </w:r>
      <w:proofErr w:type="spellEnd"/>
      <w:r>
        <w:rPr>
          <w:rFonts w:ascii="Times New Roman" w:hAnsi="Times New Roman"/>
          <w:sz w:val="23"/>
          <w:szCs w:val="23"/>
        </w:rPr>
        <w:t xml:space="preserve"> studies of auditory perception and attention.  National Sciences and Engineering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3"/>
              <w:szCs w:val="23"/>
            </w:rPr>
            <w:t>Canada</w:t>
          </w:r>
        </w:smartTag>
      </w:smartTag>
      <w:r>
        <w:rPr>
          <w:rFonts w:ascii="Times New Roman" w:hAnsi="Times New Roman"/>
          <w:sz w:val="23"/>
          <w:szCs w:val="23"/>
        </w:rPr>
        <w:t>, $200,000, 2006-2011.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Ross, B., </w:t>
      </w:r>
      <w:proofErr w:type="spellStart"/>
      <w:r>
        <w:rPr>
          <w:rFonts w:ascii="Times New Roman" w:hAnsi="Times New Roman"/>
        </w:rPr>
        <w:t>Picton</w:t>
      </w:r>
      <w:proofErr w:type="spellEnd"/>
      <w:r>
        <w:rPr>
          <w:rFonts w:ascii="Times New Roman" w:hAnsi="Times New Roman"/>
        </w:rPr>
        <w:t xml:space="preserve">, T.W., &amp; Alain, C.  </w:t>
      </w:r>
      <w:proofErr w:type="spellStart"/>
      <w:r>
        <w:rPr>
          <w:rFonts w:ascii="Times New Roman" w:hAnsi="Times New Roman"/>
        </w:rPr>
        <w:t>Magnetoencephalographic</w:t>
      </w:r>
      <w:proofErr w:type="spellEnd"/>
      <w:r>
        <w:rPr>
          <w:rFonts w:ascii="Times New Roman" w:hAnsi="Times New Roman"/>
        </w:rPr>
        <w:t xml:space="preserve"> studies of the human auditory cortex.  Canadian Institutes of Health Research, $681,170, 2006-2011.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Alain, C., &amp; Dyson, B.  Age-related changes in primary auditory cortex: implication for temporal acuity and speech perception.  </w:t>
      </w:r>
      <w:proofErr w:type="gramStart"/>
      <w:r>
        <w:rPr>
          <w:rFonts w:ascii="Times New Roman" w:hAnsi="Times New Roman"/>
        </w:rPr>
        <w:t>The Hearing Foundation of Canada, $22,500, 2005.</w:t>
      </w:r>
      <w:proofErr w:type="gramEnd"/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Alain, C. Neural architecture of auditory scene analysis.</w:t>
      </w:r>
      <w:proofErr w:type="gramEnd"/>
      <w:r>
        <w:rPr>
          <w:rFonts w:ascii="Times New Roman" w:hAnsi="Times New Roman"/>
        </w:rPr>
        <w:t xml:space="preserve">  Canadian Institutes of Health Research, $513,000, 2005-2010.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Grady, C., &amp; Alain, C.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Age-related differences in working memory for "what" and "where" in the auditory system.</w:t>
      </w:r>
      <w:proofErr w:type="gramEnd"/>
      <w:r>
        <w:rPr>
          <w:rFonts w:ascii="Times New Roman" w:hAnsi="Times New Roman"/>
        </w:rPr>
        <w:t xml:space="preserve">  Canadian Institutes of Health Research, $177,000, 2004-2007.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McNeely, H., Christensen, B., Lau, M.A., &amp; Alain, C.  </w:t>
      </w:r>
      <w:proofErr w:type="gramStart"/>
      <w:r>
        <w:rPr>
          <w:rFonts w:ascii="Times New Roman" w:hAnsi="Times New Roman"/>
        </w:rPr>
        <w:t>Neurophysiology of emotion processing in major depression.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Dean's Fund for New Investigator, University of Toronto, $10,000, 2004.</w:t>
      </w:r>
      <w:proofErr w:type="gramEnd"/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McNeely, H., Christensen, B., Lau, M.A., &amp; Alain C.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Neurophysiology of cognitive inhibition deficits in major depressive disorders.</w:t>
      </w:r>
      <w:proofErr w:type="gramEnd"/>
      <w:r>
        <w:rPr>
          <w:rFonts w:ascii="Times New Roman" w:hAnsi="Times New Roman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Ontario</w:t>
          </w:r>
        </w:smartTag>
      </w:smartTag>
      <w:r>
        <w:rPr>
          <w:rFonts w:ascii="Times New Roman" w:hAnsi="Times New Roman"/>
        </w:rPr>
        <w:t xml:space="preserve"> Mental Health Foundation, $93,892, 2004-2006.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McNeely, H., Young, T., Christensen, B., Lau, M.A., &amp; Alain, C.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The functional neurobiology of cognitive inhibition deficits in major depressive disorder.</w:t>
      </w:r>
      <w:proofErr w:type="gramEnd"/>
      <w:r>
        <w:rPr>
          <w:rFonts w:ascii="Times New Roman" w:hAnsi="Times New Roman"/>
        </w:rPr>
        <w:t xml:space="preserve">  Canadian Psychiatric Research Foundation, $40,000, 2004-2006.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Alain, C., &amp; Schneider, B.  </w:t>
      </w:r>
      <w:proofErr w:type="gramStart"/>
      <w:r>
        <w:rPr>
          <w:rFonts w:ascii="Times New Roman" w:hAnsi="Times New Roman"/>
        </w:rPr>
        <w:t>Aging and the perceptual separation of sounds in the human auditory cortex.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The Hearing Foundation of Canada, $21,500, 2003.</w:t>
      </w:r>
      <w:proofErr w:type="gramEnd"/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Alain, C.  </w:t>
      </w:r>
      <w:proofErr w:type="gramStart"/>
      <w:r>
        <w:rPr>
          <w:rFonts w:ascii="Times New Roman" w:hAnsi="Times New Roman"/>
          <w:sz w:val="23"/>
          <w:szCs w:val="23"/>
        </w:rPr>
        <w:t>Functional organization of human auditory system.</w:t>
      </w:r>
      <w:proofErr w:type="gramEnd"/>
      <w:r>
        <w:rPr>
          <w:rFonts w:ascii="Times New Roman" w:hAnsi="Times New Roman"/>
          <w:sz w:val="23"/>
          <w:szCs w:val="23"/>
        </w:rPr>
        <w:t xml:space="preserve">  National Sciences and Engineering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3"/>
              <w:szCs w:val="23"/>
            </w:rPr>
            <w:t>Canada</w:t>
          </w:r>
        </w:smartTag>
      </w:smartTag>
      <w:r>
        <w:rPr>
          <w:rFonts w:ascii="Times New Roman" w:hAnsi="Times New Roman"/>
          <w:sz w:val="23"/>
          <w:szCs w:val="23"/>
        </w:rPr>
        <w:t>, $148,000, 2002-2006.</w:t>
      </w:r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Alain, C., &amp; </w:t>
      </w:r>
      <w:proofErr w:type="spellStart"/>
      <w:r>
        <w:rPr>
          <w:rFonts w:ascii="Times New Roman" w:hAnsi="Times New Roman"/>
        </w:rPr>
        <w:t>Ostroff</w:t>
      </w:r>
      <w:proofErr w:type="spellEnd"/>
      <w:r>
        <w:rPr>
          <w:rFonts w:ascii="Times New Roman" w:hAnsi="Times New Roman"/>
        </w:rPr>
        <w:t xml:space="preserve">, J.  Auditory temporal processing: An event-related brain potential study. </w:t>
      </w:r>
      <w:proofErr w:type="gramStart"/>
      <w:r>
        <w:rPr>
          <w:rFonts w:ascii="Times New Roman" w:hAnsi="Times New Roman"/>
        </w:rPr>
        <w:t>The Hearing Foundation of Canada, $14,000, 2002.</w:t>
      </w:r>
      <w:proofErr w:type="gramEnd"/>
    </w:p>
    <w:p w:rsidR="00C26F7A" w:rsidRDefault="00C26F7A" w:rsidP="00C26F7A">
      <w:pPr>
        <w:pStyle w:val="BodyTextIndent3"/>
        <w:ind w:left="90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Alain, C.  </w:t>
      </w:r>
      <w:proofErr w:type="gramStart"/>
      <w:r>
        <w:rPr>
          <w:rFonts w:ascii="Times New Roman" w:hAnsi="Times New Roman"/>
        </w:rPr>
        <w:t>Neural basis of auditory scene analysis.</w:t>
      </w:r>
      <w:proofErr w:type="gramEnd"/>
      <w:r>
        <w:rPr>
          <w:rFonts w:ascii="Times New Roman" w:hAnsi="Times New Roman"/>
        </w:rPr>
        <w:t xml:space="preserve">  Canadian Institutes of Health Research, $257,585, 2001-2004.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Pantev</w:t>
      </w:r>
      <w:proofErr w:type="spellEnd"/>
      <w:r>
        <w:rPr>
          <w:rFonts w:ascii="Times New Roman" w:hAnsi="Times New Roman"/>
          <w:sz w:val="23"/>
          <w:szCs w:val="23"/>
        </w:rPr>
        <w:t xml:space="preserve">, C., </w:t>
      </w:r>
      <w:proofErr w:type="spellStart"/>
      <w:r>
        <w:rPr>
          <w:rFonts w:ascii="Times New Roman" w:hAnsi="Times New Roman"/>
          <w:sz w:val="23"/>
          <w:szCs w:val="23"/>
        </w:rPr>
        <w:t>Picton</w:t>
      </w:r>
      <w:proofErr w:type="spellEnd"/>
      <w:r>
        <w:rPr>
          <w:rFonts w:ascii="Times New Roman" w:hAnsi="Times New Roman"/>
          <w:sz w:val="23"/>
          <w:szCs w:val="23"/>
        </w:rPr>
        <w:t xml:space="preserve">, T.W., &amp; Alain, C.  </w:t>
      </w:r>
      <w:proofErr w:type="spellStart"/>
      <w:r>
        <w:rPr>
          <w:rFonts w:ascii="Times New Roman" w:hAnsi="Times New Roman"/>
          <w:sz w:val="23"/>
          <w:szCs w:val="23"/>
        </w:rPr>
        <w:t>Magnetoencephalographic</w:t>
      </w:r>
      <w:proofErr w:type="spellEnd"/>
      <w:r>
        <w:rPr>
          <w:rFonts w:ascii="Times New Roman" w:hAnsi="Times New Roman"/>
          <w:sz w:val="23"/>
          <w:szCs w:val="23"/>
        </w:rPr>
        <w:t xml:space="preserve"> studies of the human auditory cortex.  Canadian Institutes of Health Research, $752,450, 2001-2005.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Alain, C., &amp; Grady, C.  </w:t>
      </w:r>
      <w:proofErr w:type="gramStart"/>
      <w:r>
        <w:rPr>
          <w:rFonts w:ascii="Times New Roman" w:hAnsi="Times New Roman"/>
          <w:sz w:val="23"/>
          <w:szCs w:val="23"/>
        </w:rPr>
        <w:t>Spatiotemporal mapping of auditory and visual cognition during aging.</w:t>
      </w:r>
      <w:proofErr w:type="gramEnd"/>
      <w:r>
        <w:rPr>
          <w:rFonts w:ascii="Times New Roman" w:hAnsi="Times New Roman"/>
          <w:sz w:val="23"/>
          <w:szCs w:val="23"/>
        </w:rPr>
        <w:t xml:space="preserve"> Canadian Foundation for Innovation: New Opportunities and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Ontario</w:t>
          </w:r>
        </w:smartTag>
      </w:smartTag>
      <w:r>
        <w:rPr>
          <w:rFonts w:ascii="Times New Roman" w:hAnsi="Times New Roman"/>
          <w:sz w:val="23"/>
          <w:szCs w:val="23"/>
        </w:rPr>
        <w:t xml:space="preserve"> Matching Funds, $74,000, 1999-2001.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Alain, C.  </w:t>
      </w:r>
      <w:proofErr w:type="gramStart"/>
      <w:r>
        <w:rPr>
          <w:rFonts w:ascii="Times New Roman" w:hAnsi="Times New Roman"/>
          <w:sz w:val="23"/>
          <w:szCs w:val="23"/>
        </w:rPr>
        <w:t xml:space="preserve">Selective attention in patients with schizophrenia using </w:t>
      </w:r>
      <w:proofErr w:type="spellStart"/>
      <w:r>
        <w:rPr>
          <w:rFonts w:ascii="Times New Roman" w:hAnsi="Times New Roman"/>
          <w:sz w:val="23"/>
          <w:szCs w:val="23"/>
        </w:rPr>
        <w:t>spatio</w:t>
      </w:r>
      <w:proofErr w:type="spellEnd"/>
      <w:r>
        <w:rPr>
          <w:rFonts w:ascii="Times New Roman" w:hAnsi="Times New Roman"/>
          <w:sz w:val="23"/>
          <w:szCs w:val="23"/>
        </w:rPr>
        <w:t>-temporal mapping of ERPs and PET.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r w:rsidRPr="004621D3">
        <w:rPr>
          <w:rFonts w:ascii="Times New Roman" w:hAnsi="Times New Roman"/>
          <w:sz w:val="23"/>
          <w:szCs w:val="23"/>
        </w:rPr>
        <w:t>National Alliance for Research on Schizophrenia and Depression</w:t>
      </w:r>
      <w:r>
        <w:rPr>
          <w:rFonts w:ascii="Times New Roman" w:hAnsi="Times New Roman"/>
          <w:sz w:val="23"/>
          <w:szCs w:val="23"/>
        </w:rPr>
        <w:t>, $88,000, 1999-2001.</w:t>
      </w:r>
    </w:p>
    <w:p w:rsidR="00C26F7A" w:rsidRDefault="00C26F7A" w:rsidP="00C26F7A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Alain, C.  </w:t>
      </w:r>
      <w:proofErr w:type="gramStart"/>
      <w:r>
        <w:rPr>
          <w:rFonts w:ascii="Times New Roman" w:hAnsi="Times New Roman"/>
          <w:sz w:val="23"/>
          <w:szCs w:val="23"/>
        </w:rPr>
        <w:t>Spatiotemporal mapping of auditory selective attention using PET and ERPs.</w:t>
      </w:r>
      <w:proofErr w:type="gramEnd"/>
      <w:r>
        <w:rPr>
          <w:rFonts w:ascii="Times New Roman" w:hAnsi="Times New Roman"/>
          <w:sz w:val="23"/>
          <w:szCs w:val="23"/>
        </w:rPr>
        <w:t xml:space="preserve"> National Sciences and Engineering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3"/>
              <w:szCs w:val="23"/>
            </w:rPr>
            <w:t>Canada</w:t>
          </w:r>
        </w:smartTag>
      </w:smartTag>
      <w:r>
        <w:rPr>
          <w:rFonts w:ascii="Times New Roman" w:hAnsi="Times New Roman"/>
          <w:sz w:val="23"/>
          <w:szCs w:val="23"/>
        </w:rPr>
        <w:t>, $92,400, 1998-2002.</w:t>
      </w:r>
    </w:p>
    <w:p w:rsidR="00A44C4B" w:rsidRDefault="00C26F7A" w:rsidP="00A44C4B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Alain, C.  Age-related changes in auditory scene analysis. Canadian Institutes of Health Research, $143,631, 1998-2001.</w:t>
      </w:r>
    </w:p>
    <w:p w:rsidR="00C26F7A" w:rsidRDefault="00C26F7A" w:rsidP="00A44C4B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Picton</w:t>
      </w:r>
      <w:proofErr w:type="spellEnd"/>
      <w:r>
        <w:rPr>
          <w:rFonts w:ascii="Times New Roman" w:hAnsi="Times New Roman"/>
          <w:sz w:val="23"/>
          <w:szCs w:val="23"/>
        </w:rPr>
        <w:t xml:space="preserve">, T.W., &amp; Alain, C.  </w:t>
      </w:r>
      <w:proofErr w:type="gramStart"/>
      <w:r>
        <w:rPr>
          <w:rFonts w:ascii="Times New Roman" w:hAnsi="Times New Roman"/>
          <w:sz w:val="23"/>
          <w:szCs w:val="23"/>
        </w:rPr>
        <w:t>Human event-related potentials.</w:t>
      </w:r>
      <w:proofErr w:type="gramEnd"/>
      <w:r>
        <w:rPr>
          <w:rFonts w:ascii="Times New Roman" w:hAnsi="Times New Roman"/>
          <w:sz w:val="23"/>
          <w:szCs w:val="23"/>
        </w:rPr>
        <w:t xml:space="preserve"> Canadian Institutes of Health Research, $392,205, 1998-2002.</w:t>
      </w:r>
    </w:p>
    <w:p w:rsidR="00FA16C6" w:rsidRDefault="00FA16C6">
      <w:pPr>
        <w:widowControl/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Alain</w:t>
      </w:r>
      <w:r w:rsidR="005E2058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C.  </w:t>
      </w:r>
      <w:proofErr w:type="gramStart"/>
      <w:r>
        <w:rPr>
          <w:rFonts w:ascii="Times New Roman" w:hAnsi="Times New Roman"/>
          <w:sz w:val="23"/>
          <w:szCs w:val="23"/>
        </w:rPr>
        <w:t>Auditory selective attention, perception and schizophrenia.</w:t>
      </w:r>
      <w:proofErr w:type="gramEnd"/>
      <w:r>
        <w:rPr>
          <w:rFonts w:ascii="Times New Roman" w:hAnsi="Times New Roman"/>
          <w:sz w:val="23"/>
          <w:szCs w:val="23"/>
        </w:rPr>
        <w:t xml:space="preserve">  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Alliance</w:t>
          </w:r>
        </w:smartTag>
      </w:smartTag>
      <w:r>
        <w:rPr>
          <w:rFonts w:ascii="Times New Roman" w:hAnsi="Times New Roman"/>
          <w:sz w:val="23"/>
          <w:szCs w:val="23"/>
        </w:rPr>
        <w:t xml:space="preserve"> for Research in Schizophrenia and Depression, $82,000, 1997-1999.</w:t>
      </w:r>
    </w:p>
    <w:p w:rsidR="00475B04" w:rsidRDefault="00475B04" w:rsidP="00475B04">
      <w:pPr>
        <w:pStyle w:val="BodyTextIndent3"/>
        <w:ind w:left="900" w:hanging="180"/>
        <w:rPr>
          <w:rFonts w:ascii="Times New Roman" w:eastAsia="Arial Unicode MS" w:hAnsi="Times New Roman"/>
        </w:rPr>
      </w:pPr>
    </w:p>
    <w:p w:rsidR="00FA16C6" w:rsidRDefault="00FA16C6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TUDENTS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/P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OSTDOCTORAL FELLOWS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UPERVISED</w:t>
      </w:r>
    </w:p>
    <w:p w:rsidR="00FA16C6" w:rsidRDefault="00FA16C6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Current:</w:t>
      </w:r>
    </w:p>
    <w:p w:rsidR="00394EBE" w:rsidRDefault="00394EBE" w:rsidP="00DA76DC">
      <w:pPr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Hannah Stewart, PhD visiting student, Nottingham University, England, 2014.</w:t>
      </w:r>
      <w:proofErr w:type="gramEnd"/>
    </w:p>
    <w:p w:rsidR="00C47EFE" w:rsidRDefault="00C47EFE" w:rsidP="00DA76DC">
      <w:pPr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Madeline </w:t>
      </w:r>
      <w:proofErr w:type="spellStart"/>
      <w:r>
        <w:rPr>
          <w:rFonts w:ascii="Times New Roman" w:hAnsi="Times New Roman"/>
          <w:sz w:val="23"/>
        </w:rPr>
        <w:t>Cusimano</w:t>
      </w:r>
      <w:proofErr w:type="spellEnd"/>
      <w:r>
        <w:rPr>
          <w:rFonts w:ascii="Times New Roman" w:hAnsi="Times New Roman"/>
          <w:sz w:val="23"/>
        </w:rPr>
        <w:t>, Summer NSERC Create Student, University of Toronto, Ontario, 2014.</w:t>
      </w:r>
    </w:p>
    <w:p w:rsidR="00F6550D" w:rsidRDefault="00F6550D" w:rsidP="00DA76DC">
      <w:pPr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Jacqueline Zimmerman, M.A. student, Psychology, University of Toronto, 2013-present.</w:t>
      </w:r>
    </w:p>
    <w:p w:rsidR="00782702" w:rsidRDefault="00782702" w:rsidP="00782702">
      <w:pPr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Stefanie </w:t>
      </w:r>
      <w:proofErr w:type="spellStart"/>
      <w:r>
        <w:rPr>
          <w:rFonts w:ascii="Times New Roman" w:hAnsi="Times New Roman"/>
          <w:sz w:val="23"/>
        </w:rPr>
        <w:t>Hutka</w:t>
      </w:r>
      <w:proofErr w:type="spellEnd"/>
      <w:r>
        <w:rPr>
          <w:rFonts w:ascii="Times New Roman" w:hAnsi="Times New Roman"/>
          <w:sz w:val="23"/>
        </w:rPr>
        <w:t>, Ph.D. student, Psychology, University of Toronto, 2012-present.</w:t>
      </w:r>
      <w:proofErr w:type="gramEnd"/>
    </w:p>
    <w:p w:rsidR="00DA76DC" w:rsidRDefault="00DA76DC" w:rsidP="00DA76DC">
      <w:pPr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Yi Du, Ph.D., postdoctoral fellow, </w:t>
      </w:r>
      <w:proofErr w:type="spellStart"/>
      <w:r>
        <w:rPr>
          <w:rFonts w:ascii="Times New Roman" w:hAnsi="Times New Roman"/>
          <w:sz w:val="23"/>
        </w:rPr>
        <w:t>Pekin</w:t>
      </w:r>
      <w:proofErr w:type="spellEnd"/>
      <w:r>
        <w:rPr>
          <w:rFonts w:ascii="Times New Roman" w:hAnsi="Times New Roman"/>
          <w:sz w:val="23"/>
        </w:rPr>
        <w:t xml:space="preserve"> University, 2012-present</w:t>
      </w:r>
    </w:p>
    <w:p w:rsidR="00DA76DC" w:rsidRDefault="00DA76DC" w:rsidP="00DA76DC">
      <w:pPr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Susan </w:t>
      </w:r>
      <w:proofErr w:type="spellStart"/>
      <w:r>
        <w:rPr>
          <w:rFonts w:ascii="Times New Roman" w:hAnsi="Times New Roman"/>
          <w:sz w:val="23"/>
        </w:rPr>
        <w:t>Gillingham</w:t>
      </w:r>
      <w:proofErr w:type="spellEnd"/>
      <w:r>
        <w:rPr>
          <w:rFonts w:ascii="Times New Roman" w:hAnsi="Times New Roman"/>
          <w:sz w:val="23"/>
        </w:rPr>
        <w:t xml:space="preserve">, </w:t>
      </w:r>
      <w:r w:rsidR="005A5E7D">
        <w:rPr>
          <w:rFonts w:ascii="Times New Roman" w:hAnsi="Times New Roman"/>
          <w:sz w:val="23"/>
        </w:rPr>
        <w:t>Ph.D</w:t>
      </w:r>
      <w:r>
        <w:rPr>
          <w:rFonts w:ascii="Times New Roman" w:hAnsi="Times New Roman"/>
          <w:sz w:val="23"/>
        </w:rPr>
        <w:t>. student, Psychology, University of Toronto, 2011-present</w:t>
      </w:r>
    </w:p>
    <w:p w:rsidR="007D3BBB" w:rsidRDefault="007D3BBB" w:rsidP="007D3BBB">
      <w:pPr>
        <w:ind w:left="900" w:hanging="180"/>
        <w:rPr>
          <w:rFonts w:ascii="Times New Roman" w:hAnsi="Times New Roman"/>
          <w:sz w:val="23"/>
        </w:rPr>
      </w:pPr>
    </w:p>
    <w:p w:rsidR="00FD70BC" w:rsidRDefault="00FD70BC" w:rsidP="00FD70BC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Past:</w:t>
      </w:r>
    </w:p>
    <w:p w:rsidR="00B819F2" w:rsidRPr="00B819F2" w:rsidRDefault="00B819F2" w:rsidP="00AF4C57">
      <w:pPr>
        <w:ind w:left="900" w:hanging="180"/>
        <w:rPr>
          <w:rFonts w:ascii="Times New Roman" w:hAnsi="Times New Roman"/>
          <w:sz w:val="23"/>
          <w:szCs w:val="23"/>
        </w:rPr>
      </w:pPr>
      <w:r w:rsidRPr="00B819F2">
        <w:rPr>
          <w:rFonts w:ascii="Times New Roman" w:hAnsi="Times New Roman"/>
          <w:sz w:val="23"/>
          <w:szCs w:val="23"/>
        </w:rPr>
        <w:t xml:space="preserve">Bettina </w:t>
      </w:r>
      <w:proofErr w:type="spellStart"/>
      <w:r w:rsidRPr="00B819F2">
        <w:rPr>
          <w:rFonts w:ascii="Times New Roman" w:hAnsi="Times New Roman"/>
          <w:sz w:val="23"/>
          <w:szCs w:val="23"/>
        </w:rPr>
        <w:t>Habelt</w:t>
      </w:r>
      <w:proofErr w:type="spellEnd"/>
      <w:r w:rsidRPr="00B819F2">
        <w:rPr>
          <w:rFonts w:ascii="Times New Roman" w:hAnsi="Times New Roman"/>
          <w:sz w:val="23"/>
          <w:szCs w:val="23"/>
        </w:rPr>
        <w:t xml:space="preserve">, visiting student, </w:t>
      </w:r>
      <w:r w:rsidRPr="00B819F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Chemnitz University of Technology, Germany, 2014</w:t>
      </w:r>
      <w:r w:rsidRPr="00B819F2">
        <w:rPr>
          <w:rFonts w:ascii="Times New Roman" w:hAnsi="Times New Roman"/>
          <w:sz w:val="23"/>
          <w:szCs w:val="23"/>
        </w:rPr>
        <w:t xml:space="preserve"> </w:t>
      </w:r>
    </w:p>
    <w:p w:rsidR="00AF4C57" w:rsidRDefault="00B819F2" w:rsidP="00AF4C57">
      <w:pPr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Laura </w:t>
      </w:r>
      <w:proofErr w:type="spellStart"/>
      <w:r>
        <w:rPr>
          <w:rFonts w:ascii="Times New Roman" w:hAnsi="Times New Roman"/>
          <w:sz w:val="23"/>
        </w:rPr>
        <w:t>Oliva</w:t>
      </w:r>
      <w:proofErr w:type="spellEnd"/>
      <w:r>
        <w:rPr>
          <w:rFonts w:ascii="Times New Roman" w:hAnsi="Times New Roman"/>
          <w:sz w:val="23"/>
        </w:rPr>
        <w:t xml:space="preserve">, visiting </w:t>
      </w:r>
      <w:r w:rsidR="00AF4C57">
        <w:rPr>
          <w:rFonts w:ascii="Times New Roman" w:hAnsi="Times New Roman"/>
          <w:sz w:val="23"/>
        </w:rPr>
        <w:t>student, University of Victoria, British Columbia, 2014.</w:t>
      </w:r>
      <w:proofErr w:type="gramEnd"/>
    </w:p>
    <w:p w:rsidR="00083593" w:rsidRDefault="00083593" w:rsidP="00083593">
      <w:pPr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Sandra </w:t>
      </w:r>
      <w:proofErr w:type="spellStart"/>
      <w:r>
        <w:rPr>
          <w:rFonts w:ascii="Times New Roman" w:hAnsi="Times New Roman"/>
          <w:sz w:val="23"/>
        </w:rPr>
        <w:t>Campeanu</w:t>
      </w:r>
      <w:proofErr w:type="spellEnd"/>
      <w:r>
        <w:rPr>
          <w:rFonts w:ascii="Times New Roman" w:hAnsi="Times New Roman"/>
          <w:sz w:val="23"/>
        </w:rPr>
        <w:t>, Ph.D. student, Psychology, University of Toronto, 2008-2014.</w:t>
      </w:r>
      <w:proofErr w:type="gramEnd"/>
    </w:p>
    <w:p w:rsidR="00B81B15" w:rsidRDefault="00B81B15" w:rsidP="00B81B15">
      <w:pPr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Kristina Backer, Ph.D. student, Psychology, University of Toronto, 2009-2014.</w:t>
      </w:r>
      <w:proofErr w:type="gramEnd"/>
    </w:p>
    <w:p w:rsidR="00EE5054" w:rsidRDefault="00325806" w:rsidP="00325806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EE5054">
        <w:rPr>
          <w:rFonts w:ascii="Times New Roman" w:hAnsi="Times New Roman"/>
        </w:rPr>
        <w:t>Alice Kim, Ph.D. student, Psychology, University of Toronto, 2008-2013.</w:t>
      </w:r>
      <w:proofErr w:type="gramEnd"/>
    </w:p>
    <w:p w:rsidR="00EE5054" w:rsidRDefault="00EE5054" w:rsidP="00EE5054">
      <w:pPr>
        <w:ind w:left="900" w:hanging="180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z w:val="23"/>
        </w:rPr>
        <w:t>Anja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Roye</w:t>
      </w:r>
      <w:proofErr w:type="spellEnd"/>
      <w:r>
        <w:rPr>
          <w:rFonts w:ascii="Times New Roman" w:hAnsi="Times New Roman"/>
          <w:sz w:val="23"/>
        </w:rPr>
        <w:t>, Ph.D., postdoctoral fellow, Leipzig University, 2011-2013.</w:t>
      </w:r>
    </w:p>
    <w:p w:rsidR="00325806" w:rsidRDefault="00EE5054" w:rsidP="00325806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325806">
        <w:rPr>
          <w:rFonts w:ascii="Times New Roman" w:hAnsi="Times New Roman"/>
        </w:rPr>
        <w:t>Cla</w:t>
      </w:r>
      <w:r w:rsidR="003436EE">
        <w:rPr>
          <w:rFonts w:ascii="Times New Roman" w:hAnsi="Times New Roman"/>
        </w:rPr>
        <w:t xml:space="preserve">udia </w:t>
      </w:r>
      <w:proofErr w:type="spellStart"/>
      <w:r w:rsidR="003436EE">
        <w:rPr>
          <w:rFonts w:ascii="Times New Roman" w:hAnsi="Times New Roman"/>
        </w:rPr>
        <w:t>Freigang</w:t>
      </w:r>
      <w:proofErr w:type="spellEnd"/>
      <w:r w:rsidR="003436EE">
        <w:rPr>
          <w:rFonts w:ascii="Times New Roman" w:hAnsi="Times New Roman"/>
        </w:rPr>
        <w:t>, visiting student,</w:t>
      </w:r>
      <w:r w:rsidR="00325806">
        <w:rPr>
          <w:rFonts w:ascii="Times New Roman" w:hAnsi="Times New Roman"/>
        </w:rPr>
        <w:t xml:space="preserve"> Leipzig University, 2012-2013.</w:t>
      </w:r>
      <w:proofErr w:type="gramEnd"/>
      <w:r w:rsidR="00325806">
        <w:rPr>
          <w:rFonts w:ascii="Times New Roman" w:hAnsi="Times New Roman"/>
        </w:rPr>
        <w:t xml:space="preserve"> </w:t>
      </w:r>
    </w:p>
    <w:p w:rsidR="00D962FF" w:rsidRDefault="00304CE5" w:rsidP="00D962FF">
      <w:pPr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Adam </w:t>
      </w:r>
      <w:proofErr w:type="spellStart"/>
      <w:r>
        <w:rPr>
          <w:rFonts w:ascii="Times New Roman" w:hAnsi="Times New Roman"/>
          <w:sz w:val="23"/>
        </w:rPr>
        <w:t>Cadesky</w:t>
      </w:r>
      <w:proofErr w:type="spellEnd"/>
      <w:r>
        <w:rPr>
          <w:rFonts w:ascii="Times New Roman" w:hAnsi="Times New Roman"/>
          <w:sz w:val="23"/>
        </w:rPr>
        <w:t>, s</w:t>
      </w:r>
      <w:r w:rsidR="00D962FF">
        <w:rPr>
          <w:rFonts w:ascii="Times New Roman" w:hAnsi="Times New Roman"/>
          <w:sz w:val="23"/>
        </w:rPr>
        <w:t>ummer student, 2012</w:t>
      </w:r>
      <w:r>
        <w:rPr>
          <w:rFonts w:ascii="Times New Roman" w:hAnsi="Times New Roman"/>
          <w:sz w:val="23"/>
        </w:rPr>
        <w:t>, 2013</w:t>
      </w:r>
      <w:r w:rsidR="00D962FF">
        <w:rPr>
          <w:rFonts w:ascii="Times New Roman" w:hAnsi="Times New Roman"/>
          <w:sz w:val="23"/>
        </w:rPr>
        <w:t>.</w:t>
      </w:r>
    </w:p>
    <w:p w:rsidR="00D962FF" w:rsidRDefault="00D962FF" w:rsidP="00D962FF">
      <w:pPr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Dean </w:t>
      </w:r>
      <w:proofErr w:type="spellStart"/>
      <w:r>
        <w:rPr>
          <w:rFonts w:ascii="Times New Roman" w:hAnsi="Times New Roman"/>
          <w:sz w:val="23"/>
        </w:rPr>
        <w:t>Carcone</w:t>
      </w:r>
      <w:proofErr w:type="spellEnd"/>
      <w:r>
        <w:rPr>
          <w:rFonts w:ascii="Times New Roman" w:hAnsi="Times New Roman"/>
          <w:sz w:val="23"/>
        </w:rPr>
        <w:t xml:space="preserve">, summer </w:t>
      </w:r>
      <w:r w:rsidR="00EF05C8">
        <w:rPr>
          <w:rFonts w:ascii="Times New Roman" w:hAnsi="Times New Roman"/>
          <w:sz w:val="23"/>
        </w:rPr>
        <w:t>student</w:t>
      </w:r>
      <w:r>
        <w:rPr>
          <w:rFonts w:ascii="Times New Roman" w:hAnsi="Times New Roman"/>
          <w:sz w:val="23"/>
        </w:rPr>
        <w:t>, 2012.</w:t>
      </w:r>
    </w:p>
    <w:p w:rsidR="00DA76DC" w:rsidRDefault="00DA76DC" w:rsidP="00DA76DC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Laura </w:t>
      </w:r>
      <w:proofErr w:type="spellStart"/>
      <w:r>
        <w:rPr>
          <w:rFonts w:ascii="Times New Roman" w:hAnsi="Times New Roman"/>
        </w:rPr>
        <w:t>Sokka</w:t>
      </w:r>
      <w:proofErr w:type="spellEnd"/>
      <w:r>
        <w:rPr>
          <w:rFonts w:ascii="Times New Roman" w:hAnsi="Times New Roman"/>
        </w:rPr>
        <w:t>, visiting student from Helsinki University, winter 2012.</w:t>
      </w:r>
      <w:proofErr w:type="gramEnd"/>
      <w:r>
        <w:rPr>
          <w:rFonts w:ascii="Times New Roman" w:hAnsi="Times New Roman"/>
        </w:rPr>
        <w:t xml:space="preserve"> </w:t>
      </w:r>
    </w:p>
    <w:p w:rsidR="00DA76DC" w:rsidRDefault="00DA76DC" w:rsidP="0073303C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 </w:t>
      </w:r>
      <w:r w:rsidR="003F47D7"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Bidelman</w:t>
      </w:r>
      <w:proofErr w:type="spellEnd"/>
      <w:r>
        <w:rPr>
          <w:rFonts w:ascii="Times New Roman" w:hAnsi="Times New Roman"/>
        </w:rPr>
        <w:t>, postdoctoral fellow, co-supervised, 2011-2012.</w:t>
      </w:r>
    </w:p>
    <w:p w:rsidR="00E30682" w:rsidRDefault="00E30682" w:rsidP="00E30682">
      <w:pPr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Stefanie </w:t>
      </w:r>
      <w:proofErr w:type="spellStart"/>
      <w:r>
        <w:rPr>
          <w:rFonts w:ascii="Times New Roman" w:hAnsi="Times New Roman"/>
          <w:sz w:val="23"/>
        </w:rPr>
        <w:t>Hutka</w:t>
      </w:r>
      <w:proofErr w:type="spellEnd"/>
      <w:r>
        <w:rPr>
          <w:rFonts w:ascii="Times New Roman" w:hAnsi="Times New Roman"/>
          <w:sz w:val="23"/>
        </w:rPr>
        <w:t>, M.A. student, Psychology, University of Toronto, 2010-2012.</w:t>
      </w:r>
    </w:p>
    <w:p w:rsidR="0073303C" w:rsidRDefault="0073303C" w:rsidP="0073303C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Ben </w:t>
      </w:r>
      <w:proofErr w:type="spellStart"/>
      <w:r>
        <w:rPr>
          <w:rFonts w:ascii="Times New Roman" w:hAnsi="Times New Roman"/>
        </w:rPr>
        <w:t>Zendel</w:t>
      </w:r>
      <w:proofErr w:type="spellEnd"/>
      <w:r>
        <w:rPr>
          <w:rFonts w:ascii="Times New Roman" w:hAnsi="Times New Roman"/>
        </w:rPr>
        <w:t>, Ph.D. student, Psychology, University of Toronto, 2006-2011.</w:t>
      </w:r>
      <w:proofErr w:type="gramEnd"/>
    </w:p>
    <w:p w:rsidR="0073303C" w:rsidRPr="006C0407" w:rsidRDefault="0073303C" w:rsidP="0073303C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Sylvain Moreno,</w:t>
      </w:r>
      <w:r w:rsidRPr="006C0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postdoctoral fellow, co-supervise, 2008-2011.</w:t>
      </w:r>
    </w:p>
    <w:p w:rsidR="0073303C" w:rsidRDefault="0073303C" w:rsidP="0073303C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ind w:left="720"/>
        <w:rPr>
          <w:rFonts w:ascii="Times New Roman" w:hAnsi="Times New Roman"/>
        </w:rPr>
      </w:pPr>
      <w:proofErr w:type="spellStart"/>
      <w:r w:rsidRPr="006C0407">
        <w:rPr>
          <w:rFonts w:ascii="Times New Roman" w:hAnsi="Times New Roman"/>
        </w:rPr>
        <w:t>Ada</w:t>
      </w:r>
      <w:proofErr w:type="spellEnd"/>
      <w:r w:rsidRPr="006C0407">
        <w:rPr>
          <w:rFonts w:ascii="Times New Roman" w:hAnsi="Times New Roman"/>
        </w:rPr>
        <w:t xml:space="preserve"> Leung</w:t>
      </w:r>
      <w:r>
        <w:rPr>
          <w:rFonts w:ascii="Times New Roman" w:hAnsi="Times New Roman"/>
        </w:rPr>
        <w:t>,</w:t>
      </w:r>
      <w:r w:rsidRPr="006C0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postdoctoral fellow, 2008-2011.</w:t>
      </w:r>
    </w:p>
    <w:p w:rsidR="0073303C" w:rsidRDefault="0073303C" w:rsidP="0073303C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Olga </w:t>
      </w:r>
      <w:proofErr w:type="spellStart"/>
      <w:r>
        <w:rPr>
          <w:rFonts w:ascii="Times New Roman" w:hAnsi="Times New Roman"/>
        </w:rPr>
        <w:t>Kciuk</w:t>
      </w:r>
      <w:proofErr w:type="spellEnd"/>
      <w:r>
        <w:rPr>
          <w:rFonts w:ascii="Times New Roman" w:hAnsi="Times New Roman"/>
        </w:rPr>
        <w:t>, 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year undergraduate thesis, University of Toronto, 2009-2010.</w:t>
      </w:r>
      <w:r w:rsidRPr="003C5C06">
        <w:rPr>
          <w:rFonts w:ascii="Times New Roman" w:hAnsi="Times New Roman"/>
        </w:rPr>
        <w:t xml:space="preserve"> </w:t>
      </w:r>
    </w:p>
    <w:p w:rsidR="0073303C" w:rsidRDefault="0073303C" w:rsidP="0073303C">
      <w:pPr>
        <w:ind w:left="900" w:hanging="18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Kuang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</w:t>
      </w:r>
      <w:proofErr w:type="spellEnd"/>
      <w:r>
        <w:rPr>
          <w:rFonts w:ascii="Times New Roman" w:hAnsi="Times New Roman"/>
          <w:sz w:val="23"/>
          <w:szCs w:val="23"/>
        </w:rPr>
        <w:t xml:space="preserve"> Zhu, M.A. student, Psychology, University of Toronto, 2008-2009.</w:t>
      </w:r>
    </w:p>
    <w:p w:rsidR="0073303C" w:rsidRDefault="0073303C" w:rsidP="0073303C">
      <w:pPr>
        <w:ind w:left="900" w:hanging="180"/>
        <w:rPr>
          <w:rFonts w:ascii="Times New Roman" w:hAnsi="Times New Roman"/>
          <w:sz w:val="23"/>
        </w:rPr>
      </w:pPr>
      <w:r w:rsidRPr="00D6644C">
        <w:rPr>
          <w:rFonts w:ascii="Times New Roman" w:hAnsi="Times New Roman"/>
          <w:sz w:val="23"/>
          <w:szCs w:val="23"/>
        </w:rPr>
        <w:t>Boaz M. Ben-David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</w:rPr>
        <w:t>postdoctoral fellow, 2007-2008.</w:t>
      </w:r>
    </w:p>
    <w:p w:rsidR="00791238" w:rsidRDefault="00791238" w:rsidP="00791238">
      <w:pPr>
        <w:ind w:left="900" w:hanging="180"/>
        <w:rPr>
          <w:rFonts w:ascii="Times New Roman" w:hAnsi="Times New Roman"/>
          <w:sz w:val="23"/>
          <w:szCs w:val="23"/>
        </w:rPr>
      </w:pPr>
      <w:proofErr w:type="spellStart"/>
      <w:r w:rsidRPr="0055725E">
        <w:rPr>
          <w:rFonts w:ascii="Times New Roman" w:hAnsi="Times New Roman"/>
          <w:sz w:val="23"/>
          <w:szCs w:val="23"/>
        </w:rPr>
        <w:t>Alina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Pr="0055725E">
        <w:rPr>
          <w:rFonts w:ascii="Times New Roman" w:hAnsi="Times New Roman"/>
          <w:sz w:val="23"/>
          <w:szCs w:val="23"/>
        </w:rPr>
        <w:t>Gheorghe</w:t>
      </w:r>
      <w:r>
        <w:rPr>
          <w:rFonts w:ascii="Times New Roman" w:hAnsi="Times New Roman"/>
          <w:sz w:val="23"/>
          <w:szCs w:val="23"/>
        </w:rPr>
        <w:t>, M.A. student, Psychology, University of Toronto, 2007-</w:t>
      </w:r>
      <w:r w:rsidR="00F6550D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08</w:t>
      </w:r>
    </w:p>
    <w:p w:rsidR="0073303C" w:rsidRDefault="0073303C" w:rsidP="0073303C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Sandra </w:t>
      </w:r>
      <w:proofErr w:type="spellStart"/>
      <w:r>
        <w:rPr>
          <w:rFonts w:ascii="Times New Roman" w:hAnsi="Times New Roman"/>
          <w:sz w:val="23"/>
          <w:szCs w:val="23"/>
        </w:rPr>
        <w:t>Campeanu</w:t>
      </w:r>
      <w:proofErr w:type="spellEnd"/>
      <w:r>
        <w:rPr>
          <w:rFonts w:ascii="Times New Roman" w:hAnsi="Times New Roman"/>
          <w:sz w:val="23"/>
          <w:szCs w:val="23"/>
        </w:rPr>
        <w:t>, M.A. student, Psychology, University of Toronto, 2007-2008.</w:t>
      </w:r>
    </w:p>
    <w:p w:rsidR="00791238" w:rsidRPr="00014582" w:rsidRDefault="00791238" w:rsidP="00791238">
      <w:pPr>
        <w:ind w:left="900" w:hanging="180"/>
        <w:rPr>
          <w:rFonts w:ascii="Times New Roman" w:hAnsi="Times New Roman"/>
          <w:sz w:val="23"/>
          <w:szCs w:val="23"/>
        </w:rPr>
      </w:pPr>
      <w:proofErr w:type="spellStart"/>
      <w:r w:rsidRPr="0055725E">
        <w:rPr>
          <w:rFonts w:ascii="Times New Roman" w:hAnsi="Times New Roman"/>
          <w:sz w:val="23"/>
          <w:szCs w:val="23"/>
        </w:rPr>
        <w:t>Zofia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Wodniecka</w:t>
      </w:r>
      <w:proofErr w:type="spellEnd"/>
      <w:r>
        <w:rPr>
          <w:rFonts w:ascii="Times New Roman" w:hAnsi="Times New Roman"/>
          <w:sz w:val="23"/>
          <w:szCs w:val="23"/>
        </w:rPr>
        <w:t>, postdoctoral fellow, co-supervise, 2007-</w:t>
      </w:r>
      <w:r w:rsidR="00F6550D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>08</w:t>
      </w:r>
    </w:p>
    <w:p w:rsidR="00791238" w:rsidRDefault="00791238" w:rsidP="00791238">
      <w:pPr>
        <w:pStyle w:val="BodyText"/>
        <w:widowControl/>
        <w:tabs>
          <w:tab w:val="left" w:pos="-1440"/>
          <w:tab w:val="left" w:pos="-720"/>
          <w:tab w:val="left" w:pos="475"/>
          <w:tab w:val="left" w:pos="720"/>
        </w:tabs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Dawei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Shen</w:t>
      </w:r>
      <w:proofErr w:type="spellEnd"/>
      <w:r>
        <w:rPr>
          <w:rFonts w:ascii="Times New Roman" w:hAnsi="Times New Roman"/>
        </w:rPr>
        <w:t xml:space="preserve"> Ph.D., postdoctoral fellow, 2006-2009.</w:t>
      </w:r>
    </w:p>
    <w:p w:rsidR="0073303C" w:rsidRDefault="0073303C" w:rsidP="0073303C">
      <w:pPr>
        <w:widowControl/>
        <w:tabs>
          <w:tab w:val="left" w:pos="-1440"/>
          <w:tab w:val="left" w:pos="-720"/>
        </w:tabs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</w:rPr>
        <w:t xml:space="preserve">Laura </w:t>
      </w:r>
      <w:proofErr w:type="spellStart"/>
      <w:r>
        <w:rPr>
          <w:rFonts w:ascii="Times New Roman" w:hAnsi="Times New Roman"/>
          <w:sz w:val="23"/>
        </w:rPr>
        <w:t>Vecchio</w:t>
      </w:r>
      <w:proofErr w:type="spellEnd"/>
      <w:r>
        <w:rPr>
          <w:rFonts w:ascii="Times New Roman" w:hAnsi="Times New Roman"/>
          <w:sz w:val="23"/>
        </w:rPr>
        <w:t>, 4</w:t>
      </w:r>
      <w:r>
        <w:rPr>
          <w:rFonts w:ascii="Times New Roman" w:hAnsi="Times New Roman"/>
          <w:sz w:val="23"/>
          <w:vertAlign w:val="superscript"/>
        </w:rPr>
        <w:t>th</w:t>
      </w:r>
      <w:r>
        <w:rPr>
          <w:rFonts w:ascii="Times New Roman" w:hAnsi="Times New Roman"/>
          <w:sz w:val="23"/>
        </w:rPr>
        <w:t xml:space="preserve"> year undergraduate thesis, University of Toronto, 2006-2007.</w:t>
      </w:r>
    </w:p>
    <w:p w:rsidR="0073303C" w:rsidRDefault="0073303C" w:rsidP="0073303C">
      <w:pPr>
        <w:widowControl/>
        <w:tabs>
          <w:tab w:val="left" w:pos="-1440"/>
          <w:tab w:val="left" w:pos="-720"/>
        </w:tabs>
        <w:ind w:left="900" w:hanging="18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Jessica </w:t>
      </w:r>
      <w:proofErr w:type="spellStart"/>
      <w:r>
        <w:rPr>
          <w:rFonts w:ascii="Times New Roman" w:hAnsi="Times New Roman"/>
          <w:sz w:val="23"/>
        </w:rPr>
        <w:t>Quan</w:t>
      </w:r>
      <w:proofErr w:type="spellEnd"/>
      <w:r>
        <w:rPr>
          <w:rFonts w:ascii="Times New Roman" w:hAnsi="Times New Roman"/>
          <w:sz w:val="23"/>
        </w:rPr>
        <w:t xml:space="preserve"> 4</w:t>
      </w:r>
      <w:r>
        <w:rPr>
          <w:rFonts w:ascii="Times New Roman" w:hAnsi="Times New Roman"/>
          <w:sz w:val="23"/>
          <w:vertAlign w:val="superscript"/>
        </w:rPr>
        <w:t>th</w:t>
      </w:r>
      <w:r>
        <w:rPr>
          <w:rFonts w:ascii="Times New Roman" w:hAnsi="Times New Roman"/>
          <w:sz w:val="23"/>
        </w:rPr>
        <w:t xml:space="preserve"> year undergraduate thesis, University of Toronto, 2006-2007.</w:t>
      </w:r>
      <w:proofErr w:type="gramEnd"/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Ben </w:t>
      </w:r>
      <w:proofErr w:type="spellStart"/>
      <w:r>
        <w:rPr>
          <w:rFonts w:ascii="Times New Roman" w:hAnsi="Times New Roman"/>
          <w:sz w:val="23"/>
          <w:szCs w:val="23"/>
        </w:rPr>
        <w:t>Zendel</w:t>
      </w:r>
      <w:proofErr w:type="spellEnd"/>
      <w:r>
        <w:rPr>
          <w:rFonts w:ascii="Times New Roman" w:hAnsi="Times New Roman"/>
          <w:sz w:val="23"/>
          <w:szCs w:val="23"/>
        </w:rPr>
        <w:t>, M.A. student, Psychology, University of Toronto, 2005-2006.</w:t>
      </w:r>
    </w:p>
    <w:p w:rsidR="00014582" w:rsidRDefault="00014582" w:rsidP="00014582">
      <w:pPr>
        <w:widowControl/>
        <w:tabs>
          <w:tab w:val="left" w:pos="-1440"/>
          <w:tab w:val="left" w:pos="-720"/>
        </w:tabs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Anthony </w:t>
      </w:r>
      <w:proofErr w:type="spellStart"/>
      <w:r>
        <w:rPr>
          <w:rFonts w:ascii="Times New Roman" w:hAnsi="Times New Roman"/>
          <w:sz w:val="23"/>
        </w:rPr>
        <w:t>Shahin</w:t>
      </w:r>
      <w:proofErr w:type="spellEnd"/>
      <w:r>
        <w:rPr>
          <w:rFonts w:ascii="Times New Roman" w:hAnsi="Times New Roman"/>
          <w:sz w:val="23"/>
        </w:rPr>
        <w:t>, postdoctoral fellow, 2005-2006.</w:t>
      </w:r>
    </w:p>
    <w:p w:rsidR="00014582" w:rsidRDefault="00014582" w:rsidP="00014582">
      <w:pPr>
        <w:widowControl/>
        <w:tabs>
          <w:tab w:val="left" w:pos="-1440"/>
          <w:tab w:val="left" w:pos="-720"/>
        </w:tabs>
        <w:ind w:left="900" w:hanging="18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Roxanne </w:t>
      </w:r>
      <w:proofErr w:type="spellStart"/>
      <w:r>
        <w:rPr>
          <w:rFonts w:ascii="Times New Roman" w:hAnsi="Times New Roman"/>
          <w:sz w:val="23"/>
        </w:rPr>
        <w:t>Itier</w:t>
      </w:r>
      <w:proofErr w:type="spellEnd"/>
      <w:r>
        <w:rPr>
          <w:rFonts w:ascii="Times New Roman" w:hAnsi="Times New Roman"/>
          <w:sz w:val="23"/>
        </w:rPr>
        <w:t>, postdoctoral fellow, co-supervise, 2005-2008.</w:t>
      </w:r>
    </w:p>
    <w:p w:rsidR="00014582" w:rsidRDefault="00014582" w:rsidP="00014582">
      <w:pPr>
        <w:widowControl/>
        <w:tabs>
          <w:tab w:val="left" w:pos="-1440"/>
          <w:tab w:val="left" w:pos="-720"/>
        </w:tabs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Sandra </w:t>
      </w:r>
      <w:proofErr w:type="spellStart"/>
      <w:r>
        <w:rPr>
          <w:rFonts w:ascii="Times New Roman" w:hAnsi="Times New Roman"/>
          <w:sz w:val="23"/>
          <w:szCs w:val="23"/>
        </w:rPr>
        <w:t>Priselac</w:t>
      </w:r>
      <w:proofErr w:type="spellEnd"/>
      <w:r>
        <w:rPr>
          <w:rFonts w:ascii="Times New Roman" w:hAnsi="Times New Roman"/>
          <w:sz w:val="23"/>
          <w:szCs w:val="23"/>
        </w:rPr>
        <w:t xml:space="preserve">, M.A. student, </w:t>
      </w:r>
      <w:proofErr w:type="gramStart"/>
      <w:r>
        <w:rPr>
          <w:rFonts w:ascii="Times New Roman" w:hAnsi="Times New Roman"/>
          <w:sz w:val="23"/>
          <w:szCs w:val="23"/>
        </w:rPr>
        <w:t>co-supervise</w:t>
      </w:r>
      <w:proofErr w:type="gramEnd"/>
      <w:r>
        <w:rPr>
          <w:rFonts w:ascii="Times New Roman" w:hAnsi="Times New Roman"/>
          <w:sz w:val="23"/>
          <w:szCs w:val="23"/>
        </w:rPr>
        <w:t>, Psychology, University of Toronto, 2004-2006.</w:t>
      </w:r>
    </w:p>
    <w:p w:rsidR="00014582" w:rsidRDefault="00014582" w:rsidP="00014582">
      <w:pPr>
        <w:widowControl/>
        <w:tabs>
          <w:tab w:val="left" w:pos="-1440"/>
          <w:tab w:val="left" w:pos="-720"/>
        </w:tabs>
        <w:ind w:left="900" w:hanging="18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Ranil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Sonnadara</w:t>
      </w:r>
      <w:proofErr w:type="spellEnd"/>
      <w:r>
        <w:rPr>
          <w:rFonts w:ascii="Times New Roman" w:hAnsi="Times New Roman"/>
          <w:sz w:val="23"/>
          <w:szCs w:val="23"/>
        </w:rPr>
        <w:t>, Ph.D. student, co-supervise, Psychology, McMaster University, 2002-2006.</w:t>
      </w:r>
    </w:p>
    <w:p w:rsidR="00014582" w:rsidRDefault="00014582" w:rsidP="00014582">
      <w:pPr>
        <w:widowControl/>
        <w:tabs>
          <w:tab w:val="left" w:pos="-1440"/>
          <w:tab w:val="left" w:pos="-720"/>
        </w:tabs>
        <w:ind w:left="900" w:hanging="18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Asaf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Gilboa</w:t>
      </w:r>
      <w:proofErr w:type="spellEnd"/>
      <w:r>
        <w:rPr>
          <w:rFonts w:ascii="Times New Roman" w:hAnsi="Times New Roman"/>
          <w:sz w:val="23"/>
          <w:szCs w:val="23"/>
        </w:rPr>
        <w:t>, postdoctoral fellow, 2004-2005.</w:t>
      </w:r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Stephen </w:t>
      </w:r>
      <w:proofErr w:type="spellStart"/>
      <w:r>
        <w:rPr>
          <w:rFonts w:ascii="Times New Roman" w:hAnsi="Times New Roman"/>
          <w:sz w:val="23"/>
          <w:szCs w:val="23"/>
        </w:rPr>
        <w:t>Arnott</w:t>
      </w:r>
      <w:proofErr w:type="spellEnd"/>
      <w:r>
        <w:rPr>
          <w:rFonts w:ascii="Times New Roman" w:hAnsi="Times New Roman"/>
          <w:sz w:val="23"/>
          <w:szCs w:val="23"/>
        </w:rPr>
        <w:t>, Ph.D. student, Psychology, University of Toronto, 1998-2005.</w:t>
      </w:r>
      <w:proofErr w:type="gramEnd"/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Joel Snyder, postdoctoral fellow, 2003-2005.</w:t>
      </w:r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Ben Dyson, postdoctoral fellow, 2003-2005.</w:t>
      </w:r>
    </w:p>
    <w:p w:rsidR="00BE5760" w:rsidRDefault="00BE5760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Aaron </w:t>
      </w:r>
      <w:proofErr w:type="spellStart"/>
      <w:r>
        <w:rPr>
          <w:rFonts w:ascii="Times New Roman" w:hAnsi="Times New Roman"/>
          <w:sz w:val="23"/>
          <w:szCs w:val="23"/>
        </w:rPr>
        <w:t>Izenberg</w:t>
      </w:r>
      <w:proofErr w:type="spellEnd"/>
      <w:r>
        <w:rPr>
          <w:rFonts w:ascii="Times New Roman" w:hAnsi="Times New Roman"/>
          <w:sz w:val="23"/>
          <w:szCs w:val="23"/>
        </w:rPr>
        <w:t>, summer student, 2002.</w:t>
      </w:r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Karen </w:t>
      </w:r>
      <w:proofErr w:type="spellStart"/>
      <w:r>
        <w:rPr>
          <w:rFonts w:ascii="Times New Roman" w:hAnsi="Times New Roman"/>
          <w:sz w:val="23"/>
          <w:szCs w:val="23"/>
        </w:rPr>
        <w:t>Reinke</w:t>
      </w:r>
      <w:proofErr w:type="spellEnd"/>
      <w:r>
        <w:rPr>
          <w:rFonts w:ascii="Times New Roman" w:hAnsi="Times New Roman"/>
          <w:sz w:val="23"/>
          <w:szCs w:val="23"/>
        </w:rPr>
        <w:t>, postdoctoral fellow, co-supervise, 2001-2004.</w:t>
      </w:r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Kelly McDonald, M.A. student, Psychology, University of Toronto, 2002-2004.</w:t>
      </w:r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Heather McNeely, postdoctoral fellow, 1999-2001.</w:t>
      </w:r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Janine Hay, postdoctoral fellow, co-supervise, 1998-2000.</w:t>
      </w:r>
    </w:p>
    <w:p w:rsidR="00014582" w:rsidRPr="002E0DD6" w:rsidRDefault="00014582" w:rsidP="00014582">
      <w:pPr>
        <w:ind w:left="900" w:hanging="180"/>
        <w:rPr>
          <w:rFonts w:ascii="Times New Roman" w:hAnsi="Times New Roman"/>
          <w:sz w:val="23"/>
          <w:szCs w:val="23"/>
          <w:lang w:val="it-IT"/>
        </w:rPr>
      </w:pPr>
      <w:r w:rsidRPr="002E0DD6">
        <w:rPr>
          <w:rFonts w:ascii="Times New Roman" w:hAnsi="Times New Roman"/>
          <w:sz w:val="23"/>
          <w:szCs w:val="23"/>
          <w:lang w:val="it-IT"/>
        </w:rPr>
        <w:t>Jodi Ostroff, postdoctoral fellow, 1998-1999.</w:t>
      </w:r>
    </w:p>
    <w:p w:rsidR="00014582" w:rsidRPr="002E0DD6" w:rsidRDefault="00014582" w:rsidP="00014582">
      <w:pPr>
        <w:ind w:left="900" w:hanging="180"/>
        <w:rPr>
          <w:rFonts w:ascii="Times New Roman" w:hAnsi="Times New Roman"/>
          <w:sz w:val="23"/>
          <w:szCs w:val="23"/>
          <w:lang w:val="it-IT"/>
        </w:rPr>
      </w:pPr>
      <w:r w:rsidRPr="002E0DD6">
        <w:rPr>
          <w:rFonts w:ascii="Times New Roman" w:hAnsi="Times New Roman"/>
          <w:sz w:val="23"/>
          <w:szCs w:val="23"/>
          <w:lang w:val="it-IT"/>
        </w:rPr>
        <w:t xml:space="preserve">Alessandra Schiavetto, postdoctoral fellow, </w:t>
      </w:r>
      <w:r>
        <w:rPr>
          <w:rFonts w:ascii="Times New Roman" w:hAnsi="Times New Roman"/>
          <w:sz w:val="23"/>
          <w:szCs w:val="23"/>
          <w:lang w:val="it-IT"/>
        </w:rPr>
        <w:t xml:space="preserve">co-supervise, </w:t>
      </w:r>
      <w:r w:rsidRPr="002E0DD6">
        <w:rPr>
          <w:rFonts w:ascii="Times New Roman" w:hAnsi="Times New Roman"/>
          <w:sz w:val="23"/>
          <w:szCs w:val="23"/>
          <w:lang w:val="it-IT"/>
        </w:rPr>
        <w:t>1997-1999.</w:t>
      </w:r>
    </w:p>
    <w:p w:rsidR="00014582" w:rsidRDefault="00014582" w:rsidP="00014582">
      <w:pPr>
        <w:ind w:left="900" w:hanging="1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Robert West, postdoctoral fellow, co-supervise, 1997-1999.</w:t>
      </w:r>
    </w:p>
    <w:p w:rsidR="0073303C" w:rsidRDefault="0073303C" w:rsidP="00FD70BC">
      <w:pPr>
        <w:ind w:left="900" w:hanging="180"/>
        <w:rPr>
          <w:rFonts w:ascii="Times New Roman" w:hAnsi="Times New Roman"/>
          <w:sz w:val="23"/>
          <w:szCs w:val="23"/>
        </w:rPr>
      </w:pPr>
    </w:p>
    <w:p w:rsidR="00FA16C6" w:rsidRPr="00AB11CA" w:rsidRDefault="00FA16C6">
      <w:pPr>
        <w:rPr>
          <w:rFonts w:ascii="Times New Roman" w:hAnsi="Times New Roman"/>
          <w:b/>
          <w:bCs/>
          <w:sz w:val="23"/>
          <w:szCs w:val="23"/>
          <w:lang w:val="en-CA"/>
        </w:rPr>
      </w:pPr>
      <w:r w:rsidRPr="00AB11CA">
        <w:rPr>
          <w:rFonts w:ascii="Times New Roman" w:hAnsi="Times New Roman"/>
          <w:b/>
          <w:bCs/>
          <w:i/>
          <w:iCs/>
          <w:sz w:val="23"/>
          <w:szCs w:val="23"/>
          <w:lang w:val="en-CA"/>
        </w:rPr>
        <w:t>E</w:t>
      </w:r>
      <w:r w:rsidRPr="00AB11CA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 xml:space="preserve">XTERNAL </w:t>
      </w:r>
      <w:r w:rsidRPr="00AB11CA">
        <w:rPr>
          <w:rFonts w:ascii="Times New Roman" w:hAnsi="Times New Roman"/>
          <w:b/>
          <w:bCs/>
          <w:i/>
          <w:iCs/>
          <w:sz w:val="23"/>
          <w:szCs w:val="23"/>
          <w:lang w:val="en-CA"/>
        </w:rPr>
        <w:t>Ph.D.</w:t>
      </w:r>
      <w:r w:rsidRPr="00AB11CA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 xml:space="preserve"> </w:t>
      </w:r>
      <w:r w:rsidRPr="00AB11CA">
        <w:rPr>
          <w:rFonts w:ascii="Times New Roman" w:hAnsi="Times New Roman"/>
          <w:b/>
          <w:bCs/>
          <w:i/>
          <w:iCs/>
          <w:sz w:val="23"/>
          <w:szCs w:val="23"/>
          <w:lang w:val="en-CA"/>
        </w:rPr>
        <w:t>A</w:t>
      </w:r>
      <w:r w:rsidRPr="00AB11CA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>PPRAISER</w:t>
      </w:r>
    </w:p>
    <w:p w:rsidR="000F2D9C" w:rsidRPr="000F2D9C" w:rsidRDefault="000F2D9C" w:rsidP="00D80ACB">
      <w:pPr>
        <w:ind w:left="900" w:hanging="180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0F2D9C">
        <w:rPr>
          <w:rFonts w:ascii="Times New Roman" w:hAnsi="Times New Roman"/>
          <w:sz w:val="23"/>
          <w:szCs w:val="23"/>
          <w:lang w:val="en-CA"/>
        </w:rPr>
        <w:t>Mike E. Klein, McGill University, Montreal, Quebec, Canada, 2014.</w:t>
      </w:r>
      <w:proofErr w:type="gramEnd"/>
    </w:p>
    <w:p w:rsidR="003F44B0" w:rsidRPr="003F44B0" w:rsidRDefault="003F44B0" w:rsidP="00D80ACB">
      <w:pPr>
        <w:ind w:left="900" w:hanging="180"/>
        <w:rPr>
          <w:rFonts w:ascii="Times New Roman" w:hAnsi="Times New Roman"/>
          <w:sz w:val="23"/>
          <w:szCs w:val="23"/>
          <w:lang w:val="fr-CA"/>
        </w:rPr>
      </w:pPr>
      <w:r w:rsidRPr="003F44B0">
        <w:rPr>
          <w:rFonts w:ascii="Times New Roman" w:hAnsi="Times New Roman"/>
          <w:sz w:val="23"/>
          <w:szCs w:val="23"/>
          <w:lang w:val="fr-CA"/>
        </w:rPr>
        <w:t xml:space="preserve">Guylaine </w:t>
      </w:r>
      <w:proofErr w:type="spellStart"/>
      <w:r w:rsidRPr="003F44B0">
        <w:rPr>
          <w:rFonts w:ascii="Times New Roman" w:hAnsi="Times New Roman"/>
          <w:sz w:val="23"/>
          <w:szCs w:val="23"/>
          <w:lang w:val="fr-CA"/>
        </w:rPr>
        <w:t>Bélizaire</w:t>
      </w:r>
      <w:proofErr w:type="spellEnd"/>
      <w:r w:rsidRPr="003F44B0">
        <w:rPr>
          <w:rFonts w:ascii="Times New Roman" w:hAnsi="Times New Roman"/>
          <w:sz w:val="23"/>
          <w:szCs w:val="23"/>
          <w:lang w:val="fr-CA"/>
        </w:rPr>
        <w:t>, Université de Montré</w:t>
      </w:r>
      <w:r>
        <w:rPr>
          <w:rFonts w:ascii="Times New Roman" w:hAnsi="Times New Roman"/>
          <w:sz w:val="23"/>
          <w:szCs w:val="23"/>
          <w:lang w:val="fr-CA"/>
        </w:rPr>
        <w:t xml:space="preserve">al, </w:t>
      </w:r>
      <w:proofErr w:type="spellStart"/>
      <w:r>
        <w:rPr>
          <w:rFonts w:ascii="Times New Roman" w:hAnsi="Times New Roman"/>
          <w:sz w:val="23"/>
          <w:szCs w:val="23"/>
          <w:lang w:val="fr-CA"/>
        </w:rPr>
        <w:t>Quebec</w:t>
      </w:r>
      <w:proofErr w:type="spellEnd"/>
      <w:r>
        <w:rPr>
          <w:rFonts w:ascii="Times New Roman" w:hAnsi="Times New Roman"/>
          <w:sz w:val="23"/>
          <w:szCs w:val="23"/>
          <w:lang w:val="fr-CA"/>
        </w:rPr>
        <w:t>, Canada, 2014</w:t>
      </w:r>
      <w:r w:rsidR="006729F1">
        <w:rPr>
          <w:rFonts w:ascii="Times New Roman" w:hAnsi="Times New Roman"/>
          <w:sz w:val="23"/>
          <w:szCs w:val="23"/>
          <w:lang w:val="fr-CA"/>
        </w:rPr>
        <w:t>.</w:t>
      </w:r>
    </w:p>
    <w:p w:rsidR="00BF561F" w:rsidRPr="00BF561F" w:rsidRDefault="00BF561F" w:rsidP="00D80ACB">
      <w:pPr>
        <w:ind w:left="900" w:hanging="180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BF561F">
        <w:rPr>
          <w:rFonts w:ascii="Times New Roman" w:hAnsi="Times New Roman"/>
          <w:sz w:val="23"/>
          <w:szCs w:val="23"/>
        </w:rPr>
        <w:t xml:space="preserve">Claudia </w:t>
      </w:r>
      <w:proofErr w:type="spellStart"/>
      <w:r w:rsidRPr="00BF561F">
        <w:rPr>
          <w:rFonts w:ascii="Times New Roman" w:hAnsi="Times New Roman"/>
          <w:sz w:val="23"/>
          <w:szCs w:val="23"/>
        </w:rPr>
        <w:t>Freigang</w:t>
      </w:r>
      <w:proofErr w:type="spellEnd"/>
      <w:r w:rsidRPr="00BF561F">
        <w:rPr>
          <w:rFonts w:ascii="Times New Roman" w:hAnsi="Times New Roman"/>
          <w:sz w:val="23"/>
          <w:szCs w:val="23"/>
        </w:rPr>
        <w:t xml:space="preserve">, Leipzig University, </w:t>
      </w:r>
      <w:r>
        <w:rPr>
          <w:rFonts w:ascii="Times New Roman" w:hAnsi="Times New Roman"/>
          <w:sz w:val="23"/>
          <w:szCs w:val="23"/>
        </w:rPr>
        <w:t xml:space="preserve">Germany, </w:t>
      </w:r>
      <w:r w:rsidRPr="00BF561F">
        <w:rPr>
          <w:rFonts w:ascii="Times New Roman" w:hAnsi="Times New Roman"/>
          <w:sz w:val="23"/>
          <w:szCs w:val="23"/>
        </w:rPr>
        <w:t>2013.</w:t>
      </w:r>
      <w:proofErr w:type="gramEnd"/>
    </w:p>
    <w:p w:rsidR="00161DCF" w:rsidRPr="007C5A52" w:rsidRDefault="00161DCF" w:rsidP="00D80ACB">
      <w:pPr>
        <w:ind w:left="900" w:hanging="180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7C5A52">
        <w:rPr>
          <w:rFonts w:ascii="Times New Roman" w:hAnsi="Times New Roman"/>
          <w:sz w:val="23"/>
          <w:szCs w:val="23"/>
          <w:lang w:val="en-CA"/>
        </w:rPr>
        <w:t>Blake Edward Butler, McMaster University, Hamilton, Ontario, Canada</w:t>
      </w:r>
      <w:r w:rsidR="00BF561F">
        <w:rPr>
          <w:rFonts w:ascii="Times New Roman" w:hAnsi="Times New Roman"/>
          <w:sz w:val="23"/>
          <w:szCs w:val="23"/>
          <w:lang w:val="en-CA"/>
        </w:rPr>
        <w:t>,</w:t>
      </w:r>
      <w:r w:rsidRPr="007C5A52">
        <w:rPr>
          <w:rFonts w:ascii="Times New Roman" w:hAnsi="Times New Roman"/>
          <w:sz w:val="23"/>
          <w:szCs w:val="23"/>
          <w:lang w:val="en-CA"/>
        </w:rPr>
        <w:t xml:space="preserve"> 2012.</w:t>
      </w:r>
      <w:proofErr w:type="gramEnd"/>
    </w:p>
    <w:p w:rsidR="008B271E" w:rsidRDefault="008B271E" w:rsidP="00D80ACB">
      <w:pPr>
        <w:ind w:left="900" w:hanging="180"/>
        <w:rPr>
          <w:rFonts w:ascii="Times New Roman" w:hAnsi="Times New Roman"/>
          <w:sz w:val="23"/>
          <w:szCs w:val="23"/>
          <w:lang w:val="fr-FR"/>
        </w:rPr>
      </w:pPr>
      <w:r>
        <w:rPr>
          <w:rFonts w:ascii="Times New Roman" w:hAnsi="Times New Roman"/>
          <w:sz w:val="23"/>
          <w:szCs w:val="23"/>
          <w:lang w:val="fr-FR"/>
        </w:rPr>
        <w:t xml:space="preserve">Latifa </w:t>
      </w:r>
      <w:proofErr w:type="spellStart"/>
      <w:r>
        <w:rPr>
          <w:rFonts w:ascii="Times New Roman" w:hAnsi="Times New Roman"/>
          <w:sz w:val="23"/>
          <w:szCs w:val="23"/>
          <w:lang w:val="fr-FR"/>
        </w:rPr>
        <w:t>Lazzouni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, </w:t>
      </w:r>
      <w:r w:rsidRPr="004A4953">
        <w:rPr>
          <w:rFonts w:ascii="Times New Roman" w:hAnsi="Times New Roman"/>
          <w:sz w:val="23"/>
          <w:szCs w:val="23"/>
          <w:lang w:val="fr-FR"/>
        </w:rPr>
        <w:t>Université de Montr</w:t>
      </w:r>
      <w:r w:rsidRPr="00EC4AB1"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  <w:lang w:val="fr-FR"/>
        </w:rPr>
        <w:t>al, Québec, Canada, 2012.</w:t>
      </w:r>
    </w:p>
    <w:p w:rsidR="000539CD" w:rsidRPr="000539CD" w:rsidRDefault="000539CD" w:rsidP="00D80ACB">
      <w:pPr>
        <w:ind w:left="900" w:hanging="180"/>
        <w:rPr>
          <w:rFonts w:ascii="Times New Roman" w:hAnsi="Times New Roman"/>
          <w:sz w:val="23"/>
          <w:szCs w:val="23"/>
          <w:lang w:val="fr-FR"/>
        </w:rPr>
      </w:pPr>
      <w:proofErr w:type="spellStart"/>
      <w:r w:rsidRPr="000539CD">
        <w:rPr>
          <w:rFonts w:ascii="Times New Roman" w:hAnsi="Times New Roman"/>
          <w:sz w:val="23"/>
          <w:szCs w:val="23"/>
          <w:lang w:val="fr-FR"/>
        </w:rPr>
        <w:t>Amineh</w:t>
      </w:r>
      <w:proofErr w:type="spellEnd"/>
      <w:r w:rsidRPr="000539CD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0539CD">
        <w:rPr>
          <w:rFonts w:ascii="Times New Roman" w:hAnsi="Times New Roman"/>
          <w:sz w:val="23"/>
          <w:szCs w:val="23"/>
          <w:lang w:val="fr-FR"/>
        </w:rPr>
        <w:t>Koravand</w:t>
      </w:r>
      <w:proofErr w:type="spellEnd"/>
      <w:r w:rsidRPr="000539CD">
        <w:rPr>
          <w:rFonts w:ascii="Times New Roman" w:hAnsi="Times New Roman"/>
          <w:sz w:val="23"/>
          <w:szCs w:val="23"/>
          <w:lang w:val="fr-FR"/>
        </w:rPr>
        <w:t xml:space="preserve">, </w:t>
      </w:r>
      <w:r w:rsidRPr="004A4953">
        <w:rPr>
          <w:rFonts w:ascii="Times New Roman" w:hAnsi="Times New Roman"/>
          <w:sz w:val="23"/>
          <w:szCs w:val="23"/>
          <w:lang w:val="fr-FR"/>
        </w:rPr>
        <w:t>Université de Montr</w:t>
      </w:r>
      <w:r w:rsidRPr="00EC4AB1">
        <w:rPr>
          <w:rFonts w:ascii="Times New Roman" w:hAnsi="Times New Roman"/>
          <w:sz w:val="23"/>
          <w:szCs w:val="23"/>
          <w:lang w:val="fr-FR"/>
        </w:rPr>
        <w:t>é</w:t>
      </w:r>
      <w:r w:rsidR="00F16880">
        <w:rPr>
          <w:rFonts w:ascii="Times New Roman" w:hAnsi="Times New Roman"/>
          <w:sz w:val="23"/>
          <w:szCs w:val="23"/>
          <w:lang w:val="fr-FR"/>
        </w:rPr>
        <w:t>al, Québec, Canada, 201</w:t>
      </w:r>
      <w:r w:rsidR="008B271E">
        <w:rPr>
          <w:rFonts w:ascii="Times New Roman" w:hAnsi="Times New Roman"/>
          <w:sz w:val="23"/>
          <w:szCs w:val="23"/>
          <w:lang w:val="fr-FR"/>
        </w:rPr>
        <w:t>2</w:t>
      </w:r>
      <w:r w:rsidR="00F16880">
        <w:rPr>
          <w:rFonts w:ascii="Times New Roman" w:hAnsi="Times New Roman"/>
          <w:sz w:val="23"/>
          <w:szCs w:val="23"/>
          <w:lang w:val="fr-FR"/>
        </w:rPr>
        <w:t>.</w:t>
      </w:r>
    </w:p>
    <w:p w:rsidR="00487651" w:rsidRDefault="00487651" w:rsidP="00487651">
      <w:pPr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Peter Varghese, </w:t>
      </w:r>
      <w:proofErr w:type="spellStart"/>
      <w:r>
        <w:rPr>
          <w:rFonts w:ascii="Times New Roman" w:hAnsi="Times New Roman"/>
          <w:sz w:val="23"/>
          <w:szCs w:val="23"/>
        </w:rPr>
        <w:t>Macquarie</w:t>
      </w:r>
      <w:r w:rsidR="00F16880">
        <w:rPr>
          <w:rFonts w:ascii="Times New Roman" w:hAnsi="Times New Roman"/>
          <w:sz w:val="23"/>
          <w:szCs w:val="23"/>
        </w:rPr>
        <w:t>s</w:t>
      </w:r>
      <w:proofErr w:type="spellEnd"/>
      <w:r w:rsidR="00F16880">
        <w:rPr>
          <w:rFonts w:ascii="Times New Roman" w:hAnsi="Times New Roman"/>
          <w:sz w:val="23"/>
          <w:szCs w:val="23"/>
        </w:rPr>
        <w:t xml:space="preserve"> University, Sidney, Australia, 2011.</w:t>
      </w:r>
      <w:proofErr w:type="gramEnd"/>
    </w:p>
    <w:p w:rsidR="00CE458A" w:rsidRDefault="00487651" w:rsidP="00CE458A">
      <w:pPr>
        <w:ind w:left="900" w:hanging="180"/>
        <w:rPr>
          <w:rFonts w:ascii="Times New Roman" w:hAnsi="Times New Roman"/>
          <w:sz w:val="23"/>
          <w:szCs w:val="23"/>
          <w:lang w:val="fr-FR"/>
        </w:rPr>
      </w:pPr>
      <w:r w:rsidRPr="00B3793A">
        <w:rPr>
          <w:rFonts w:ascii="Times New Roman" w:hAnsi="Times New Roman"/>
          <w:sz w:val="23"/>
          <w:szCs w:val="23"/>
          <w:lang w:val="fr-FR"/>
        </w:rPr>
        <w:t xml:space="preserve">Jean-Pierre </w:t>
      </w:r>
      <w:proofErr w:type="spellStart"/>
      <w:r w:rsidRPr="00B3793A">
        <w:rPr>
          <w:rFonts w:ascii="Times New Roman" w:hAnsi="Times New Roman"/>
          <w:sz w:val="23"/>
          <w:szCs w:val="23"/>
          <w:lang w:val="fr-FR"/>
        </w:rPr>
        <w:t>Chart</w:t>
      </w:r>
      <w:r>
        <w:rPr>
          <w:rFonts w:ascii="Times New Roman" w:hAnsi="Times New Roman"/>
          <w:sz w:val="23"/>
          <w:szCs w:val="23"/>
          <w:lang w:val="fr-FR"/>
        </w:rPr>
        <w:t>r</w:t>
      </w:r>
      <w:r w:rsidRPr="00B3793A">
        <w:rPr>
          <w:rFonts w:ascii="Times New Roman" w:hAnsi="Times New Roman"/>
          <w:sz w:val="23"/>
          <w:szCs w:val="23"/>
          <w:lang w:val="fr-FR"/>
        </w:rPr>
        <w:t>and</w:t>
      </w:r>
      <w:proofErr w:type="spellEnd"/>
      <w:r w:rsidRPr="00B3793A">
        <w:rPr>
          <w:rFonts w:ascii="Times New Roman" w:hAnsi="Times New Roman"/>
          <w:sz w:val="23"/>
          <w:szCs w:val="23"/>
          <w:lang w:val="fr-FR"/>
        </w:rPr>
        <w:t xml:space="preserve">, </w:t>
      </w:r>
      <w:r w:rsidRPr="004A4953">
        <w:rPr>
          <w:rFonts w:ascii="Times New Roman" w:hAnsi="Times New Roman"/>
          <w:sz w:val="23"/>
          <w:szCs w:val="23"/>
          <w:lang w:val="fr-FR"/>
        </w:rPr>
        <w:t>Université de Montr</w:t>
      </w:r>
      <w:r w:rsidRPr="00EC4AB1">
        <w:rPr>
          <w:rFonts w:ascii="Times New Roman" w:hAnsi="Times New Roman"/>
          <w:sz w:val="23"/>
          <w:szCs w:val="23"/>
          <w:lang w:val="fr-FR"/>
        </w:rPr>
        <w:t>é</w:t>
      </w:r>
      <w:r w:rsidR="00F16880">
        <w:rPr>
          <w:rFonts w:ascii="Times New Roman" w:hAnsi="Times New Roman"/>
          <w:sz w:val="23"/>
          <w:szCs w:val="23"/>
          <w:lang w:val="fr-FR"/>
        </w:rPr>
        <w:t>al, Québec, Canada, 2010.</w:t>
      </w:r>
    </w:p>
    <w:p w:rsidR="00487651" w:rsidRPr="00E56C8C" w:rsidRDefault="00487651" w:rsidP="00CE458A">
      <w:pPr>
        <w:ind w:left="900" w:hanging="180"/>
        <w:rPr>
          <w:rFonts w:ascii="Times New Roman" w:hAnsi="Times New Roman"/>
          <w:sz w:val="23"/>
          <w:szCs w:val="23"/>
          <w:lang w:val="en-CA"/>
        </w:rPr>
      </w:pPr>
      <w:proofErr w:type="spellStart"/>
      <w:proofErr w:type="gramStart"/>
      <w:r w:rsidRPr="00E56C8C">
        <w:rPr>
          <w:rFonts w:ascii="Times New Roman" w:hAnsi="Times New Roman"/>
          <w:sz w:val="23"/>
          <w:szCs w:val="23"/>
          <w:lang w:val="en-CA"/>
        </w:rPr>
        <w:t>Anja</w:t>
      </w:r>
      <w:proofErr w:type="spellEnd"/>
      <w:r w:rsidRPr="00E56C8C">
        <w:rPr>
          <w:rFonts w:ascii="Times New Roman" w:hAnsi="Times New Roman"/>
          <w:sz w:val="23"/>
          <w:szCs w:val="23"/>
          <w:lang w:val="en-CA"/>
        </w:rPr>
        <w:t xml:space="preserve"> </w:t>
      </w:r>
      <w:proofErr w:type="spellStart"/>
      <w:r w:rsidRPr="00E56C8C">
        <w:rPr>
          <w:rFonts w:ascii="Times New Roman" w:hAnsi="Times New Roman"/>
          <w:sz w:val="23"/>
          <w:szCs w:val="23"/>
          <w:lang w:val="en-CA"/>
        </w:rPr>
        <w:t>Roye</w:t>
      </w:r>
      <w:proofErr w:type="spellEnd"/>
      <w:r w:rsidRPr="00E56C8C">
        <w:rPr>
          <w:rFonts w:ascii="Times New Roman" w:hAnsi="Times New Roman"/>
          <w:sz w:val="23"/>
          <w:szCs w:val="23"/>
          <w:lang w:val="en-CA"/>
        </w:rPr>
        <w:t xml:space="preserve">, </w:t>
      </w:r>
      <w:r w:rsidR="00F16880" w:rsidRPr="00E56C8C">
        <w:rPr>
          <w:rFonts w:ascii="Times New Roman" w:hAnsi="Times New Roman"/>
          <w:sz w:val="23"/>
          <w:szCs w:val="23"/>
          <w:lang w:val="en-CA"/>
        </w:rPr>
        <w:t>Leipzig University, Germany, 2010.</w:t>
      </w:r>
      <w:proofErr w:type="gramEnd"/>
    </w:p>
    <w:p w:rsidR="00487651" w:rsidRDefault="00487651" w:rsidP="00487651">
      <w:pPr>
        <w:ind w:left="900" w:hanging="180"/>
        <w:rPr>
          <w:rFonts w:ascii="Times New Roman" w:hAnsi="Times New Roman"/>
          <w:sz w:val="23"/>
          <w:szCs w:val="23"/>
          <w:lang w:val="fr-FR"/>
        </w:rPr>
      </w:pPr>
      <w:r>
        <w:rPr>
          <w:rFonts w:ascii="Times New Roman" w:hAnsi="Times New Roman"/>
          <w:sz w:val="23"/>
          <w:szCs w:val="23"/>
          <w:lang w:val="fr-FR"/>
        </w:rPr>
        <w:t xml:space="preserve">François </w:t>
      </w:r>
      <w:proofErr w:type="spellStart"/>
      <w:r>
        <w:rPr>
          <w:rFonts w:ascii="Times New Roman" w:hAnsi="Times New Roman"/>
          <w:sz w:val="23"/>
          <w:szCs w:val="23"/>
          <w:lang w:val="fr-FR"/>
        </w:rPr>
        <w:t>Champoux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 xml:space="preserve">, </w:t>
      </w:r>
      <w:r w:rsidRPr="004A4953">
        <w:rPr>
          <w:rFonts w:ascii="Times New Roman" w:hAnsi="Times New Roman"/>
          <w:sz w:val="23"/>
          <w:szCs w:val="23"/>
          <w:lang w:val="fr-FR"/>
        </w:rPr>
        <w:t>Université</w:t>
      </w:r>
      <w:r>
        <w:rPr>
          <w:rFonts w:ascii="Times New Roman" w:hAnsi="Times New Roman"/>
          <w:sz w:val="23"/>
          <w:szCs w:val="23"/>
          <w:lang w:val="fr-FR"/>
        </w:rPr>
        <w:t xml:space="preserve"> de Montr</w:t>
      </w:r>
      <w:r w:rsidRPr="00EC4AB1">
        <w:rPr>
          <w:rFonts w:ascii="Times New Roman" w:hAnsi="Times New Roman"/>
          <w:sz w:val="23"/>
          <w:szCs w:val="23"/>
          <w:lang w:val="fr-FR"/>
        </w:rPr>
        <w:t>é</w:t>
      </w:r>
      <w:r>
        <w:rPr>
          <w:rFonts w:ascii="Times New Roman" w:hAnsi="Times New Roman"/>
          <w:sz w:val="23"/>
          <w:szCs w:val="23"/>
          <w:lang w:val="fr-FR"/>
        </w:rPr>
        <w:t xml:space="preserve">al, </w:t>
      </w:r>
      <w:r w:rsidRPr="004A4953">
        <w:rPr>
          <w:rFonts w:ascii="Times New Roman" w:hAnsi="Times New Roman"/>
          <w:sz w:val="23"/>
          <w:szCs w:val="23"/>
          <w:lang w:val="fr-FR"/>
        </w:rPr>
        <w:t>Québec</w:t>
      </w:r>
      <w:r w:rsidR="00F16880">
        <w:rPr>
          <w:rFonts w:ascii="Times New Roman" w:hAnsi="Times New Roman"/>
          <w:sz w:val="23"/>
          <w:szCs w:val="23"/>
          <w:lang w:val="fr-FR"/>
        </w:rPr>
        <w:t>, Canada, 2009.</w:t>
      </w:r>
    </w:p>
    <w:p w:rsidR="00487651" w:rsidRDefault="00487651" w:rsidP="00487651">
      <w:pPr>
        <w:ind w:left="900" w:hanging="180"/>
        <w:rPr>
          <w:rFonts w:ascii="Times New Roman" w:hAnsi="Times New Roman"/>
          <w:sz w:val="23"/>
          <w:szCs w:val="23"/>
        </w:rPr>
      </w:pPr>
      <w:proofErr w:type="gramStart"/>
      <w:r w:rsidRPr="00C46A4D">
        <w:rPr>
          <w:rFonts w:ascii="Times New Roman" w:hAnsi="Times New Roman"/>
          <w:sz w:val="23"/>
          <w:szCs w:val="23"/>
        </w:rPr>
        <w:t>Rowena Jane Cooper, University of Newcastle, Australia</w:t>
      </w:r>
      <w:r w:rsidR="00F16880">
        <w:rPr>
          <w:rFonts w:ascii="Times New Roman" w:hAnsi="Times New Roman"/>
          <w:sz w:val="23"/>
          <w:szCs w:val="23"/>
        </w:rPr>
        <w:t>.</w:t>
      </w:r>
      <w:proofErr w:type="gramEnd"/>
      <w:r w:rsidR="00F16880">
        <w:rPr>
          <w:rFonts w:ascii="Times New Roman" w:hAnsi="Times New Roman"/>
          <w:sz w:val="23"/>
          <w:szCs w:val="23"/>
        </w:rPr>
        <w:t xml:space="preserve"> 2009.</w:t>
      </w:r>
    </w:p>
    <w:p w:rsidR="00487651" w:rsidRPr="00487651" w:rsidRDefault="00487651" w:rsidP="00487651">
      <w:pPr>
        <w:ind w:left="900" w:hanging="180"/>
        <w:rPr>
          <w:rFonts w:ascii="Times New Roman" w:hAnsi="Times New Roman"/>
          <w:sz w:val="23"/>
          <w:szCs w:val="23"/>
        </w:rPr>
      </w:pPr>
      <w:proofErr w:type="gramStart"/>
      <w:r w:rsidRPr="00487651">
        <w:rPr>
          <w:rFonts w:ascii="Times New Roman" w:hAnsi="Times New Roman"/>
          <w:sz w:val="23"/>
          <w:szCs w:val="23"/>
        </w:rPr>
        <w:t>Phillip Gander, McMas</w:t>
      </w:r>
      <w:r w:rsidR="00F16880">
        <w:rPr>
          <w:rFonts w:ascii="Times New Roman" w:hAnsi="Times New Roman"/>
          <w:sz w:val="23"/>
          <w:szCs w:val="23"/>
        </w:rPr>
        <w:t xml:space="preserve">ter University, </w:t>
      </w:r>
      <w:r w:rsidR="00161DCF">
        <w:rPr>
          <w:rFonts w:ascii="Times New Roman" w:hAnsi="Times New Roman"/>
          <w:sz w:val="23"/>
          <w:szCs w:val="23"/>
        </w:rPr>
        <w:t xml:space="preserve">Hamilton, </w:t>
      </w:r>
      <w:r w:rsidR="00F16880">
        <w:rPr>
          <w:rFonts w:ascii="Times New Roman" w:hAnsi="Times New Roman"/>
          <w:sz w:val="23"/>
          <w:szCs w:val="23"/>
        </w:rPr>
        <w:t>Ontario, Canada.</w:t>
      </w:r>
      <w:proofErr w:type="gramEnd"/>
      <w:r w:rsidR="00F16880">
        <w:rPr>
          <w:rFonts w:ascii="Times New Roman" w:hAnsi="Times New Roman"/>
          <w:sz w:val="23"/>
          <w:szCs w:val="23"/>
        </w:rPr>
        <w:t xml:space="preserve"> 2009.</w:t>
      </w:r>
    </w:p>
    <w:p w:rsidR="00487651" w:rsidRPr="007C5A52" w:rsidRDefault="00487651" w:rsidP="00487651">
      <w:pPr>
        <w:ind w:left="900" w:hanging="180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7C5A52">
        <w:rPr>
          <w:rFonts w:ascii="Times New Roman" w:hAnsi="Times New Roman"/>
          <w:sz w:val="23"/>
          <w:szCs w:val="23"/>
          <w:lang w:val="en-CA"/>
        </w:rPr>
        <w:t>Chao He, McMas</w:t>
      </w:r>
      <w:r w:rsidR="00F16880" w:rsidRPr="007C5A52">
        <w:rPr>
          <w:rFonts w:ascii="Times New Roman" w:hAnsi="Times New Roman"/>
          <w:sz w:val="23"/>
          <w:szCs w:val="23"/>
          <w:lang w:val="en-CA"/>
        </w:rPr>
        <w:t xml:space="preserve">ter University, </w:t>
      </w:r>
      <w:r w:rsidR="00161DCF" w:rsidRPr="007C5A52">
        <w:rPr>
          <w:rFonts w:ascii="Times New Roman" w:hAnsi="Times New Roman"/>
          <w:sz w:val="23"/>
          <w:szCs w:val="23"/>
          <w:lang w:val="en-CA"/>
        </w:rPr>
        <w:t xml:space="preserve">Hamilton, </w:t>
      </w:r>
      <w:r w:rsidR="00F16880" w:rsidRPr="007C5A52">
        <w:rPr>
          <w:rFonts w:ascii="Times New Roman" w:hAnsi="Times New Roman"/>
          <w:sz w:val="23"/>
          <w:szCs w:val="23"/>
          <w:lang w:val="en-CA"/>
        </w:rPr>
        <w:t>Ontario, Canada, 2008.</w:t>
      </w:r>
      <w:proofErr w:type="gramEnd"/>
    </w:p>
    <w:p w:rsidR="00487651" w:rsidRPr="003339C2" w:rsidRDefault="00487651" w:rsidP="00487651">
      <w:pPr>
        <w:ind w:left="900" w:hanging="180"/>
        <w:rPr>
          <w:rFonts w:ascii="Times New Roman" w:hAnsi="Times New Roman"/>
          <w:sz w:val="23"/>
          <w:szCs w:val="23"/>
          <w:lang w:val="fr-FR"/>
        </w:rPr>
      </w:pPr>
      <w:r w:rsidRPr="003339C2">
        <w:rPr>
          <w:rFonts w:ascii="Times New Roman" w:hAnsi="Times New Roman"/>
          <w:sz w:val="23"/>
          <w:szCs w:val="23"/>
          <w:lang w:val="fr-FR"/>
        </w:rPr>
        <w:t>Philippe Paiement, Univers</w:t>
      </w:r>
      <w:r w:rsidR="00F16880" w:rsidRPr="003339C2">
        <w:rPr>
          <w:rFonts w:ascii="Times New Roman" w:hAnsi="Times New Roman"/>
          <w:sz w:val="23"/>
          <w:szCs w:val="23"/>
          <w:lang w:val="fr-FR"/>
        </w:rPr>
        <w:t>ité de Montréal, Québec, Canada, 2008.</w:t>
      </w:r>
    </w:p>
    <w:p w:rsidR="00487651" w:rsidRDefault="00487651" w:rsidP="00487651">
      <w:pPr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Carmen Marie Atkinson, University of Newcastle, Australia</w:t>
      </w:r>
      <w:r w:rsidR="00F16880">
        <w:rPr>
          <w:rFonts w:ascii="Times New Roman" w:hAnsi="Times New Roman"/>
          <w:sz w:val="23"/>
          <w:szCs w:val="23"/>
        </w:rPr>
        <w:t>, 2005.</w:t>
      </w:r>
      <w:proofErr w:type="gramEnd"/>
    </w:p>
    <w:p w:rsidR="00487651" w:rsidRPr="002E0DD6" w:rsidRDefault="00487651" w:rsidP="00487651">
      <w:pPr>
        <w:ind w:left="900" w:hanging="180"/>
        <w:rPr>
          <w:rFonts w:ascii="Times New Roman" w:hAnsi="Times New Roman"/>
          <w:sz w:val="23"/>
          <w:szCs w:val="23"/>
          <w:lang w:val="fr-FR"/>
        </w:rPr>
      </w:pPr>
      <w:r w:rsidRPr="002E0DD6">
        <w:rPr>
          <w:rFonts w:ascii="Times New Roman" w:hAnsi="Times New Roman"/>
          <w:sz w:val="23"/>
          <w:szCs w:val="23"/>
          <w:lang w:val="fr-FR"/>
        </w:rPr>
        <w:t xml:space="preserve">Sébastien </w:t>
      </w:r>
      <w:proofErr w:type="spellStart"/>
      <w:r w:rsidRPr="002E0DD6">
        <w:rPr>
          <w:rFonts w:ascii="Times New Roman" w:hAnsi="Times New Roman"/>
          <w:sz w:val="23"/>
          <w:szCs w:val="23"/>
          <w:lang w:val="fr-FR"/>
        </w:rPr>
        <w:t>Grimard</w:t>
      </w:r>
      <w:proofErr w:type="spellEnd"/>
      <w:r w:rsidRPr="002E0DD6">
        <w:rPr>
          <w:rFonts w:ascii="Times New Roman" w:hAnsi="Times New Roman"/>
          <w:sz w:val="23"/>
          <w:szCs w:val="23"/>
          <w:lang w:val="fr-FR"/>
        </w:rPr>
        <w:t>, Universi</w:t>
      </w:r>
      <w:r w:rsidR="00F16880">
        <w:rPr>
          <w:rFonts w:ascii="Times New Roman" w:hAnsi="Times New Roman"/>
          <w:sz w:val="23"/>
          <w:szCs w:val="23"/>
          <w:lang w:val="fr-FR"/>
        </w:rPr>
        <w:t xml:space="preserve">té du Québec à Montréal, </w:t>
      </w:r>
      <w:r w:rsidR="00161DCF">
        <w:rPr>
          <w:rFonts w:ascii="Times New Roman" w:hAnsi="Times New Roman"/>
          <w:sz w:val="23"/>
          <w:szCs w:val="23"/>
          <w:lang w:val="fr-FR"/>
        </w:rPr>
        <w:t>Qu</w:t>
      </w:r>
      <w:r w:rsidR="006729F1">
        <w:rPr>
          <w:rFonts w:ascii="Times New Roman" w:hAnsi="Times New Roman"/>
          <w:sz w:val="23"/>
          <w:szCs w:val="23"/>
          <w:lang w:val="fr-FR"/>
        </w:rPr>
        <w:t>é</w:t>
      </w:r>
      <w:r w:rsidR="00161DCF">
        <w:rPr>
          <w:rFonts w:ascii="Times New Roman" w:hAnsi="Times New Roman"/>
          <w:sz w:val="23"/>
          <w:szCs w:val="23"/>
          <w:lang w:val="fr-FR"/>
        </w:rPr>
        <w:t xml:space="preserve">bec, </w:t>
      </w:r>
      <w:r w:rsidR="00F16880">
        <w:rPr>
          <w:rFonts w:ascii="Times New Roman" w:hAnsi="Times New Roman"/>
          <w:sz w:val="23"/>
          <w:szCs w:val="23"/>
          <w:lang w:val="fr-FR"/>
        </w:rPr>
        <w:t>Canada, 2004.</w:t>
      </w:r>
    </w:p>
    <w:p w:rsidR="00487651" w:rsidRDefault="00487651" w:rsidP="00487651">
      <w:pPr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Anthony </w:t>
      </w:r>
      <w:proofErr w:type="spellStart"/>
      <w:r>
        <w:rPr>
          <w:rFonts w:ascii="Times New Roman" w:hAnsi="Times New Roman"/>
          <w:sz w:val="23"/>
          <w:szCs w:val="23"/>
        </w:rPr>
        <w:t>Singha</w:t>
      </w:r>
      <w:proofErr w:type="spellEnd"/>
      <w:r>
        <w:rPr>
          <w:rFonts w:ascii="Times New Roman" w:hAnsi="Times New Roman"/>
          <w:sz w:val="23"/>
          <w:szCs w:val="23"/>
        </w:rPr>
        <w:t xml:space="preserve">, York University, </w:t>
      </w:r>
      <w:r w:rsidR="00161DCF">
        <w:rPr>
          <w:rFonts w:ascii="Times New Roman" w:hAnsi="Times New Roman"/>
          <w:sz w:val="23"/>
          <w:szCs w:val="23"/>
        </w:rPr>
        <w:t xml:space="preserve">Toronto, </w:t>
      </w:r>
      <w:r>
        <w:rPr>
          <w:rFonts w:ascii="Times New Roman" w:hAnsi="Times New Roman"/>
          <w:sz w:val="23"/>
          <w:szCs w:val="23"/>
        </w:rPr>
        <w:t>Ontario, Canada</w:t>
      </w:r>
      <w:r w:rsidR="00F16880">
        <w:rPr>
          <w:rFonts w:ascii="Times New Roman" w:hAnsi="Times New Roman"/>
          <w:sz w:val="23"/>
          <w:szCs w:val="23"/>
        </w:rPr>
        <w:t>, 2003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487651" w:rsidRDefault="00487651" w:rsidP="00487651">
      <w:pPr>
        <w:ind w:left="900" w:hanging="18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Matthew Tata, University of British Columbia, British Columbia, Canada</w:t>
      </w:r>
      <w:r w:rsidR="00F16880">
        <w:rPr>
          <w:rFonts w:ascii="Times New Roman" w:hAnsi="Times New Roman"/>
          <w:sz w:val="23"/>
          <w:szCs w:val="23"/>
        </w:rPr>
        <w:t>, 2003.</w:t>
      </w:r>
      <w:proofErr w:type="gramEnd"/>
    </w:p>
    <w:p w:rsidR="007943B7" w:rsidRDefault="007943B7" w:rsidP="007943B7">
      <w:pPr>
        <w:ind w:left="450" w:hanging="450"/>
        <w:rPr>
          <w:rFonts w:ascii="Times New Roman" w:hAnsi="Times New Roman"/>
          <w:sz w:val="23"/>
          <w:szCs w:val="23"/>
          <w:lang w:val="en-CA"/>
        </w:rPr>
      </w:pPr>
    </w:p>
    <w:p w:rsidR="007943B7" w:rsidRDefault="007943B7" w:rsidP="007943B7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M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ANUSCRIPTS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4B57DE">
        <w:rPr>
          <w:rFonts w:ascii="Times New Roman" w:hAnsi="Times New Roman"/>
          <w:b/>
          <w:bCs/>
          <w:i/>
          <w:iCs/>
          <w:sz w:val="18"/>
          <w:szCs w:val="18"/>
        </w:rPr>
        <w:t>IN</w:t>
      </w:r>
      <w:r w:rsidR="004B57DE">
        <w:rPr>
          <w:rFonts w:ascii="Times New Roman" w:hAnsi="Times New Roman"/>
          <w:b/>
          <w:bCs/>
          <w:i/>
          <w:iCs/>
          <w:sz w:val="23"/>
          <w:szCs w:val="23"/>
        </w:rPr>
        <w:t xml:space="preserve"> P</w:t>
      </w:r>
      <w:r w:rsidR="004B57DE">
        <w:rPr>
          <w:rFonts w:ascii="Times New Roman" w:hAnsi="Times New Roman"/>
          <w:b/>
          <w:bCs/>
          <w:i/>
          <w:iCs/>
          <w:sz w:val="18"/>
          <w:szCs w:val="18"/>
        </w:rPr>
        <w:t>REPARATION</w:t>
      </w:r>
      <w:r w:rsidR="004B57DE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4B57DE">
        <w:rPr>
          <w:rFonts w:ascii="Times New Roman" w:hAnsi="Times New Roman"/>
          <w:b/>
          <w:bCs/>
          <w:i/>
          <w:iCs/>
          <w:sz w:val="18"/>
          <w:szCs w:val="18"/>
        </w:rPr>
        <w:t>OR</w:t>
      </w:r>
      <w:r w:rsidR="004B57DE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UBMITTED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</w:p>
    <w:p w:rsidR="007943B7" w:rsidRDefault="007943B7" w:rsidP="007943B7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Alain, C., </w:t>
      </w:r>
      <w:proofErr w:type="spellStart"/>
      <w:r>
        <w:rPr>
          <w:rFonts w:ascii="Times New Roman" w:hAnsi="Times New Roman"/>
          <w:sz w:val="23"/>
          <w:szCs w:val="23"/>
        </w:rPr>
        <w:t>Shen</w:t>
      </w:r>
      <w:proofErr w:type="spellEnd"/>
      <w:r>
        <w:rPr>
          <w:rFonts w:ascii="Times New Roman" w:hAnsi="Times New Roman"/>
          <w:sz w:val="23"/>
          <w:szCs w:val="23"/>
        </w:rPr>
        <w:t xml:space="preserve">, D., Ross, B. (In preparation).  </w:t>
      </w:r>
      <w:r w:rsidR="00A06C16">
        <w:rPr>
          <w:rFonts w:ascii="Times New Roman" w:hAnsi="Times New Roman"/>
          <w:sz w:val="23"/>
          <w:szCs w:val="23"/>
        </w:rPr>
        <w:t xml:space="preserve">Low </w:t>
      </w:r>
      <w:r>
        <w:rPr>
          <w:rFonts w:ascii="Times New Roman" w:hAnsi="Times New Roman"/>
          <w:sz w:val="23"/>
          <w:szCs w:val="23"/>
        </w:rPr>
        <w:t>binaural white noise enhances human auditory evoked fields</w:t>
      </w:r>
      <w:r w:rsidR="00A06C16">
        <w:rPr>
          <w:rFonts w:ascii="Times New Roman" w:hAnsi="Times New Roman"/>
          <w:sz w:val="23"/>
          <w:szCs w:val="23"/>
        </w:rPr>
        <w:t xml:space="preserve"> to binaural stimuli</w:t>
      </w:r>
      <w:r w:rsidR="0003332E">
        <w:rPr>
          <w:rFonts w:ascii="Times New Roman" w:hAnsi="Times New Roman"/>
          <w:sz w:val="23"/>
          <w:szCs w:val="23"/>
        </w:rPr>
        <w:t>.</w:t>
      </w:r>
    </w:p>
    <w:p w:rsidR="00190BEC" w:rsidRDefault="00190BEC" w:rsidP="00190BEC">
      <w:pPr>
        <w:ind w:left="450" w:hanging="45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Shams, N., Alain, C., &amp; </w:t>
      </w:r>
      <w:proofErr w:type="spellStart"/>
      <w:r>
        <w:rPr>
          <w:rFonts w:ascii="Times New Roman" w:hAnsi="Times New Roman"/>
          <w:sz w:val="23"/>
          <w:szCs w:val="23"/>
        </w:rPr>
        <w:t>Strother</w:t>
      </w:r>
      <w:proofErr w:type="spellEnd"/>
      <w:r>
        <w:rPr>
          <w:rFonts w:ascii="Times New Roman" w:hAnsi="Times New Roman"/>
          <w:sz w:val="23"/>
          <w:szCs w:val="23"/>
        </w:rPr>
        <w:t>, S. (In preparation).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="001B48E5"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Simultan</w:t>
      </w:r>
      <w:r w:rsidR="00DD144A"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ous EEG-</w:t>
      </w:r>
      <w:proofErr w:type="spellStart"/>
      <w:r>
        <w:rPr>
          <w:rFonts w:ascii="Times New Roman" w:hAnsi="Times New Roman"/>
          <w:sz w:val="23"/>
          <w:szCs w:val="23"/>
        </w:rPr>
        <w:t>fMRI</w:t>
      </w:r>
      <w:proofErr w:type="spellEnd"/>
      <w:r>
        <w:rPr>
          <w:rFonts w:ascii="Times New Roman" w:hAnsi="Times New Roman"/>
          <w:sz w:val="23"/>
          <w:szCs w:val="23"/>
        </w:rPr>
        <w:t xml:space="preserve"> recording of passive sensory processing.</w:t>
      </w:r>
      <w:proofErr w:type="gramEnd"/>
    </w:p>
    <w:p w:rsidR="0099342E" w:rsidRDefault="0099342E" w:rsidP="0099342E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Kim, A.S.N., </w:t>
      </w:r>
      <w:proofErr w:type="spellStart"/>
      <w:r>
        <w:rPr>
          <w:rFonts w:ascii="Times New Roman" w:hAnsi="Times New Roman"/>
          <w:sz w:val="23"/>
          <w:szCs w:val="23"/>
        </w:rPr>
        <w:t>Binns</w:t>
      </w:r>
      <w:proofErr w:type="spellEnd"/>
      <w:r>
        <w:rPr>
          <w:rFonts w:ascii="Times New Roman" w:hAnsi="Times New Roman"/>
          <w:sz w:val="23"/>
          <w:szCs w:val="23"/>
        </w:rPr>
        <w:t xml:space="preserve">, M.A., Ross, B., &amp; Alain, C. </w:t>
      </w:r>
      <w:r w:rsidRPr="00F50792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In preparation</w:t>
      </w:r>
      <w:r w:rsidRPr="00F50792">
        <w:rPr>
          <w:rFonts w:ascii="Times New Roman" w:hAnsi="Times New Roman"/>
          <w:sz w:val="23"/>
          <w:szCs w:val="23"/>
        </w:rPr>
        <w:t xml:space="preserve">).  </w:t>
      </w:r>
      <w:r>
        <w:rPr>
          <w:rFonts w:ascii="Times New Roman" w:hAnsi="Times New Roman"/>
          <w:sz w:val="23"/>
          <w:szCs w:val="23"/>
        </w:rPr>
        <w:t xml:space="preserve">An ERP investigation of episodic association formation: Evidence for scale-invariant encoding processes.  </w:t>
      </w:r>
      <w:proofErr w:type="spellStart"/>
      <w:proofErr w:type="gramStart"/>
      <w:r w:rsidRPr="00B43C56">
        <w:rPr>
          <w:rFonts w:ascii="Times New Roman" w:hAnsi="Times New Roman"/>
          <w:sz w:val="23"/>
          <w:szCs w:val="23"/>
          <w:u w:val="single"/>
        </w:rPr>
        <w:t>Neuro</w:t>
      </w:r>
      <w:r>
        <w:rPr>
          <w:rFonts w:ascii="Times New Roman" w:hAnsi="Times New Roman"/>
          <w:sz w:val="23"/>
          <w:szCs w:val="23"/>
          <w:u w:val="single"/>
        </w:rPr>
        <w:t>psychologia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174254" w:rsidRDefault="00174254" w:rsidP="00174254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Gillingham</w:t>
      </w:r>
      <w:proofErr w:type="spellEnd"/>
      <w:r>
        <w:rPr>
          <w:rFonts w:ascii="Times New Roman" w:hAnsi="Times New Roman"/>
          <w:sz w:val="23"/>
          <w:szCs w:val="23"/>
        </w:rPr>
        <w:t xml:space="preserve">, S. M., </w:t>
      </w:r>
      <w:proofErr w:type="spellStart"/>
      <w:r>
        <w:rPr>
          <w:rFonts w:ascii="Times New Roman" w:hAnsi="Times New Roman"/>
          <w:sz w:val="23"/>
          <w:szCs w:val="23"/>
        </w:rPr>
        <w:t>Arnott</w:t>
      </w:r>
      <w:proofErr w:type="spellEnd"/>
      <w:r>
        <w:rPr>
          <w:rFonts w:ascii="Times New Roman" w:hAnsi="Times New Roman"/>
          <w:sz w:val="23"/>
          <w:szCs w:val="23"/>
        </w:rPr>
        <w:t xml:space="preserve">, S.R., </w:t>
      </w:r>
      <w:proofErr w:type="spellStart"/>
      <w:r>
        <w:rPr>
          <w:rFonts w:ascii="Times New Roman" w:hAnsi="Times New Roman"/>
          <w:sz w:val="23"/>
          <w:szCs w:val="23"/>
        </w:rPr>
        <w:t>Stuss</w:t>
      </w:r>
      <w:proofErr w:type="spellEnd"/>
      <w:r>
        <w:rPr>
          <w:rFonts w:ascii="Times New Roman" w:hAnsi="Times New Roman"/>
          <w:sz w:val="23"/>
          <w:szCs w:val="23"/>
        </w:rPr>
        <w:t xml:space="preserve">, D.T., &amp; Alain, C. (In revision).  The separation of what and where in anterior brain regions: A surprising role of the medial frontal lobes.  </w:t>
      </w:r>
      <w:proofErr w:type="spellStart"/>
      <w:proofErr w:type="gramStart"/>
      <w:r w:rsidRPr="00C1210D">
        <w:rPr>
          <w:rFonts w:ascii="Times New Roman" w:hAnsi="Times New Roman"/>
          <w:sz w:val="23"/>
          <w:szCs w:val="23"/>
          <w:u w:val="single"/>
        </w:rPr>
        <w:t>Neuroimage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174254" w:rsidRDefault="00174254" w:rsidP="00174254">
      <w:pPr>
        <w:ind w:left="450" w:hanging="45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Shams, N., Alain, C., &amp; </w:t>
      </w:r>
      <w:proofErr w:type="spellStart"/>
      <w:r>
        <w:rPr>
          <w:rFonts w:ascii="Times New Roman" w:hAnsi="Times New Roman"/>
          <w:sz w:val="23"/>
          <w:szCs w:val="23"/>
        </w:rPr>
        <w:t>Strother</w:t>
      </w:r>
      <w:proofErr w:type="spellEnd"/>
      <w:r>
        <w:rPr>
          <w:rFonts w:ascii="Times New Roman" w:hAnsi="Times New Roman"/>
          <w:sz w:val="23"/>
          <w:szCs w:val="23"/>
        </w:rPr>
        <w:t>, S. (In revision).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sz w:val="23"/>
          <w:szCs w:val="23"/>
        </w:rPr>
        <w:t>Comparison of artifact removal methods in simultaneous EEG-</w:t>
      </w:r>
      <w:proofErr w:type="spellStart"/>
      <w:r>
        <w:rPr>
          <w:rFonts w:ascii="Times New Roman" w:hAnsi="Times New Roman"/>
          <w:sz w:val="23"/>
          <w:szCs w:val="23"/>
        </w:rPr>
        <w:t>fMRI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8A1E77">
        <w:rPr>
          <w:rFonts w:ascii="Times New Roman" w:hAnsi="Times New Roman"/>
          <w:sz w:val="23"/>
          <w:szCs w:val="23"/>
          <w:u w:val="single"/>
        </w:rPr>
        <w:t>Journal of Neuroscience Methods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A522B0" w:rsidRDefault="00A522B0" w:rsidP="00A522B0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Alain, C., Bernstein, L.J. (Submitted).  Auditory scene analysis: Tales from cognitive neurosciences.  </w:t>
      </w:r>
      <w:proofErr w:type="gramStart"/>
      <w:r w:rsidRPr="00174254">
        <w:rPr>
          <w:rFonts w:ascii="Times New Roman" w:hAnsi="Times New Roman"/>
          <w:sz w:val="23"/>
          <w:szCs w:val="23"/>
          <w:u w:val="single"/>
        </w:rPr>
        <w:t>Music Perception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99342E" w:rsidRDefault="0099342E" w:rsidP="0099342E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Kim, A.S.N., </w:t>
      </w:r>
      <w:proofErr w:type="spellStart"/>
      <w:r>
        <w:rPr>
          <w:rFonts w:ascii="Times New Roman" w:hAnsi="Times New Roman"/>
          <w:sz w:val="23"/>
          <w:szCs w:val="23"/>
        </w:rPr>
        <w:t>Binns</w:t>
      </w:r>
      <w:proofErr w:type="spellEnd"/>
      <w:r>
        <w:rPr>
          <w:rFonts w:ascii="Times New Roman" w:hAnsi="Times New Roman"/>
          <w:sz w:val="23"/>
          <w:szCs w:val="23"/>
        </w:rPr>
        <w:t xml:space="preserve">, M.A., Ross, B. &amp; Alain, C. </w:t>
      </w:r>
      <w:r w:rsidRPr="00F50792">
        <w:rPr>
          <w:rFonts w:ascii="Times New Roman" w:hAnsi="Times New Roman"/>
          <w:sz w:val="23"/>
          <w:szCs w:val="23"/>
        </w:rPr>
        <w:t>(</w:t>
      </w:r>
      <w:r w:rsidR="00F15735">
        <w:rPr>
          <w:rFonts w:ascii="Times New Roman" w:hAnsi="Times New Roman"/>
          <w:sz w:val="23"/>
          <w:szCs w:val="23"/>
        </w:rPr>
        <w:t>Submitted</w:t>
      </w:r>
      <w:r w:rsidRPr="00F50792">
        <w:rPr>
          <w:rFonts w:ascii="Times New Roman" w:hAnsi="Times New Roman"/>
          <w:sz w:val="23"/>
          <w:szCs w:val="23"/>
        </w:rPr>
        <w:t xml:space="preserve">).  </w:t>
      </w:r>
      <w:r>
        <w:rPr>
          <w:rFonts w:ascii="Times New Roman" w:hAnsi="Times New Roman"/>
          <w:sz w:val="23"/>
          <w:szCs w:val="23"/>
        </w:rPr>
        <w:t xml:space="preserve">Not all associations are created equal: Electrophysiological correlates of episodic associative binding strength.  </w:t>
      </w:r>
      <w:proofErr w:type="gramStart"/>
      <w:r w:rsidRPr="002A7187">
        <w:rPr>
          <w:rFonts w:ascii="Times New Roman" w:hAnsi="Times New Roman"/>
          <w:sz w:val="23"/>
          <w:szCs w:val="23"/>
          <w:u w:val="single"/>
        </w:rPr>
        <w:t>Journal of Cognitive Neuroscience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90116E" w:rsidRDefault="0090116E" w:rsidP="0090116E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r w:rsidRPr="000F3A92">
        <w:rPr>
          <w:rFonts w:ascii="Times New Roman" w:hAnsi="Times New Roman"/>
          <w:sz w:val="23"/>
          <w:szCs w:val="23"/>
          <w:lang w:val="en-CA"/>
        </w:rPr>
        <w:t xml:space="preserve">Leung, A.W.S., </w:t>
      </w:r>
      <w:proofErr w:type="spellStart"/>
      <w:r w:rsidRPr="000F3A92">
        <w:rPr>
          <w:rFonts w:ascii="Times New Roman" w:hAnsi="Times New Roman"/>
          <w:sz w:val="23"/>
          <w:szCs w:val="23"/>
          <w:lang w:val="en-CA"/>
        </w:rPr>
        <w:t>Jolicoeur</w:t>
      </w:r>
      <w:proofErr w:type="spellEnd"/>
      <w:r w:rsidRPr="000F3A92">
        <w:rPr>
          <w:rFonts w:ascii="Times New Roman" w:hAnsi="Times New Roman"/>
          <w:sz w:val="23"/>
          <w:szCs w:val="23"/>
          <w:lang w:val="en-CA"/>
        </w:rPr>
        <w:t xml:space="preserve">, P. &amp; Alain, C. (Submitted).  </w:t>
      </w:r>
      <w:proofErr w:type="spellStart"/>
      <w:proofErr w:type="gramStart"/>
      <w:r w:rsidRPr="00DE1A27">
        <w:rPr>
          <w:rFonts w:ascii="Times New Roman" w:hAnsi="Times New Roman"/>
          <w:sz w:val="23"/>
          <w:szCs w:val="23"/>
        </w:rPr>
        <w:t>Neuroelectric</w:t>
      </w:r>
      <w:proofErr w:type="spellEnd"/>
      <w:r>
        <w:rPr>
          <w:rFonts w:ascii="Times New Roman" w:hAnsi="Times New Roman"/>
          <w:sz w:val="23"/>
          <w:szCs w:val="23"/>
        </w:rPr>
        <w:t xml:space="preserve"> evidence of competition for attention during concurrent sound p</w:t>
      </w:r>
      <w:r w:rsidRPr="00DE1A27">
        <w:rPr>
          <w:rFonts w:ascii="Times New Roman" w:hAnsi="Times New Roman"/>
          <w:sz w:val="23"/>
          <w:szCs w:val="23"/>
        </w:rPr>
        <w:t>erception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645062">
        <w:rPr>
          <w:rFonts w:ascii="Times New Roman" w:hAnsi="Times New Roman"/>
          <w:sz w:val="23"/>
          <w:szCs w:val="23"/>
          <w:u w:val="single"/>
        </w:rPr>
        <w:t>Journal of Cognitive Neuroscience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684A8E" w:rsidRDefault="00684A8E" w:rsidP="00684A8E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Moussard</w:t>
      </w:r>
      <w:proofErr w:type="spellEnd"/>
      <w:r>
        <w:rPr>
          <w:rFonts w:ascii="Times New Roman" w:hAnsi="Times New Roman"/>
          <w:sz w:val="23"/>
          <w:szCs w:val="23"/>
        </w:rPr>
        <w:t xml:space="preserve">, A., </w:t>
      </w:r>
      <w:proofErr w:type="spellStart"/>
      <w:r>
        <w:rPr>
          <w:rFonts w:ascii="Times New Roman" w:hAnsi="Times New Roman"/>
          <w:sz w:val="23"/>
          <w:szCs w:val="23"/>
        </w:rPr>
        <w:t>Tays</w:t>
      </w:r>
      <w:proofErr w:type="spellEnd"/>
      <w:r>
        <w:rPr>
          <w:rFonts w:ascii="Times New Roman" w:hAnsi="Times New Roman"/>
          <w:sz w:val="23"/>
          <w:szCs w:val="23"/>
        </w:rPr>
        <w:t xml:space="preserve">, W., Alain, C., &amp; Moreno, S. (Submitted).  The influence of life-long music training on executive control in older adults: An event-related potential study.  </w:t>
      </w:r>
      <w:proofErr w:type="gramStart"/>
      <w:r w:rsidRPr="00684A8E">
        <w:rPr>
          <w:rFonts w:ascii="Times New Roman" w:hAnsi="Times New Roman"/>
          <w:sz w:val="23"/>
          <w:szCs w:val="23"/>
          <w:u w:val="single"/>
        </w:rPr>
        <w:t>Psychology and Aging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FC48A7" w:rsidRDefault="00FC48A7" w:rsidP="00FC48A7">
      <w:pPr>
        <w:pStyle w:val="BodyTextIndent"/>
        <w:keepLines/>
        <w:spacing w:line="240" w:lineRule="auto"/>
        <w:ind w:left="448" w:hanging="448"/>
        <w:rPr>
          <w:rFonts w:ascii="Times-Bold" w:hAnsi="Times-Bold" w:cs="Times-Bold"/>
          <w:bCs/>
          <w:color w:val="000000"/>
          <w:sz w:val="23"/>
          <w:szCs w:val="23"/>
        </w:rPr>
      </w:pPr>
      <w:proofErr w:type="spellStart"/>
      <w:proofErr w:type="gramStart"/>
      <w:r w:rsidRPr="00F63705">
        <w:rPr>
          <w:rFonts w:ascii="Times New Roman" w:hAnsi="Times New Roman" w:cs="Times-Bold"/>
          <w:color w:val="000000"/>
          <w:sz w:val="23"/>
          <w:szCs w:val="23"/>
        </w:rPr>
        <w:lastRenderedPageBreak/>
        <w:t>Palombo</w:t>
      </w:r>
      <w:proofErr w:type="spellEnd"/>
      <w:r w:rsidRPr="00F63705">
        <w:rPr>
          <w:rFonts w:ascii="Times New Roman" w:hAnsi="Times New Roman" w:cs="Times-Bold"/>
          <w:color w:val="000000"/>
          <w:sz w:val="23"/>
          <w:szCs w:val="23"/>
        </w:rPr>
        <w:t>, D.J., Alain, C.,</w:t>
      </w:r>
      <w:r w:rsidRPr="0045743D">
        <w:rPr>
          <w:rFonts w:ascii="Times New Roman" w:hAnsi="Times New Roman" w:cs="Times-Bold"/>
          <w:color w:val="000000"/>
          <w:sz w:val="23"/>
          <w:szCs w:val="23"/>
        </w:rPr>
        <w:t xml:space="preserve"> </w:t>
      </w:r>
      <w:proofErr w:type="spellStart"/>
      <w:r w:rsidRPr="00F63705">
        <w:rPr>
          <w:rStyle w:val="Strong"/>
          <w:rFonts w:ascii="Times New Roman" w:hAnsi="Times New Roman"/>
          <w:b w:val="0"/>
          <w:color w:val="000000"/>
          <w:sz w:val="23"/>
          <w:szCs w:val="23"/>
          <w:shd w:val="clear" w:color="auto" w:fill="FFFFFF"/>
        </w:rPr>
        <w:t>Söderlund</w:t>
      </w:r>
      <w:proofErr w:type="spellEnd"/>
      <w:r w:rsidRPr="00F63705">
        <w:rPr>
          <w:rStyle w:val="Strong"/>
          <w:rFonts w:ascii="Times New Roman" w:hAnsi="Times New Roman"/>
          <w:b w:val="0"/>
          <w:color w:val="333333"/>
          <w:sz w:val="23"/>
          <w:szCs w:val="23"/>
          <w:shd w:val="clear" w:color="auto" w:fill="FFFFFF"/>
        </w:rPr>
        <w:t xml:space="preserve">, H., </w:t>
      </w:r>
      <w:proofErr w:type="spellStart"/>
      <w:r w:rsidRPr="00F63705">
        <w:rPr>
          <w:rStyle w:val="Strong"/>
          <w:rFonts w:ascii="Times New Roman" w:hAnsi="Times New Roman"/>
          <w:b w:val="0"/>
          <w:color w:val="333333"/>
          <w:sz w:val="23"/>
          <w:szCs w:val="23"/>
          <w:shd w:val="clear" w:color="auto" w:fill="FFFFFF"/>
        </w:rPr>
        <w:t>Khuu</w:t>
      </w:r>
      <w:proofErr w:type="spellEnd"/>
      <w:r w:rsidRPr="00F63705">
        <w:rPr>
          <w:rFonts w:ascii="Times New Roman" w:hAnsi="Times New Roman"/>
          <w:sz w:val="23"/>
          <w:szCs w:val="23"/>
        </w:rPr>
        <w:t>,</w:t>
      </w:r>
      <w:r w:rsidRPr="00F63705">
        <w:rPr>
          <w:rFonts w:ascii="Times New Roman" w:hAnsi="Times New Roman"/>
          <w:b/>
          <w:sz w:val="23"/>
          <w:szCs w:val="23"/>
        </w:rPr>
        <w:t xml:space="preserve"> </w:t>
      </w:r>
      <w:r w:rsidRPr="00F63705">
        <w:rPr>
          <w:rFonts w:ascii="Times New Roman" w:hAnsi="Times New Roman" w:cs="Times-Bold"/>
          <w:color w:val="000000"/>
          <w:sz w:val="23"/>
          <w:szCs w:val="23"/>
        </w:rPr>
        <w:t>W., &amp; Levine</w:t>
      </w:r>
      <w:r w:rsidRPr="00F63705">
        <w:rPr>
          <w:rFonts w:ascii="Times New Roman" w:hAnsi="Times New Roman"/>
          <w:sz w:val="23"/>
          <w:szCs w:val="23"/>
        </w:rPr>
        <w:t>, B. (</w:t>
      </w:r>
      <w:r>
        <w:rPr>
          <w:rFonts w:ascii="Times New Roman" w:hAnsi="Times New Roman"/>
          <w:sz w:val="23"/>
          <w:szCs w:val="23"/>
        </w:rPr>
        <w:t>Submitted</w:t>
      </w:r>
      <w:r w:rsidRPr="00F63705">
        <w:rPr>
          <w:rFonts w:ascii="Times New Roman" w:hAnsi="Times New Roman"/>
          <w:sz w:val="23"/>
          <w:szCs w:val="23"/>
        </w:rPr>
        <w:t>).</w:t>
      </w:r>
      <w:proofErr w:type="gramEnd"/>
      <w:r w:rsidRPr="00F63705">
        <w:rPr>
          <w:rFonts w:ascii="Times New Roman" w:hAnsi="Times New Roman"/>
          <w:sz w:val="23"/>
          <w:szCs w:val="23"/>
        </w:rPr>
        <w:t xml:space="preserve">  </w:t>
      </w:r>
      <w:r w:rsidRPr="00F63705">
        <w:rPr>
          <w:rFonts w:ascii="Times-Bold" w:hAnsi="Times-Bold" w:cs="Times-Bold"/>
          <w:bCs/>
          <w:color w:val="000000"/>
          <w:sz w:val="23"/>
          <w:szCs w:val="23"/>
        </w:rPr>
        <w:t xml:space="preserve">Severely deficient autobiographical memory in </w:t>
      </w:r>
      <w:r>
        <w:rPr>
          <w:rFonts w:ascii="Times-Bold" w:hAnsi="Times-Bold" w:cs="Times-Bold"/>
          <w:bCs/>
          <w:color w:val="000000"/>
          <w:sz w:val="23"/>
          <w:szCs w:val="23"/>
        </w:rPr>
        <w:t xml:space="preserve">otherwise </w:t>
      </w:r>
      <w:r w:rsidRPr="00F63705">
        <w:rPr>
          <w:rFonts w:ascii="Times-Bold" w:hAnsi="Times-Bold" w:cs="Times-Bold"/>
          <w:bCs/>
          <w:color w:val="000000"/>
          <w:sz w:val="23"/>
          <w:szCs w:val="23"/>
        </w:rPr>
        <w:t>healthy adults: A new mnemonic syndrome</w:t>
      </w:r>
      <w:r>
        <w:rPr>
          <w:rFonts w:ascii="Times-Bold" w:hAnsi="Times-Bold" w:cs="Times-Bold"/>
          <w:bCs/>
          <w:color w:val="000000"/>
          <w:sz w:val="23"/>
          <w:szCs w:val="23"/>
        </w:rPr>
        <w:t xml:space="preserve">.  </w:t>
      </w:r>
      <w:proofErr w:type="spellStart"/>
      <w:proofErr w:type="gramStart"/>
      <w:r>
        <w:rPr>
          <w:rFonts w:ascii="Times-Bold" w:hAnsi="Times-Bold" w:cs="Times-Bold"/>
          <w:bCs/>
          <w:color w:val="000000"/>
          <w:sz w:val="23"/>
          <w:szCs w:val="23"/>
          <w:u w:val="single"/>
        </w:rPr>
        <w:t>Neuropsychologia</w:t>
      </w:r>
      <w:proofErr w:type="spellEnd"/>
      <w:r>
        <w:rPr>
          <w:rFonts w:ascii="Times-Bold" w:hAnsi="Times-Bold" w:cs="Times-Bold"/>
          <w:bCs/>
          <w:color w:val="000000"/>
          <w:sz w:val="23"/>
          <w:szCs w:val="23"/>
        </w:rPr>
        <w:t>.</w:t>
      </w:r>
      <w:proofErr w:type="gramEnd"/>
    </w:p>
    <w:p w:rsidR="0090116E" w:rsidRDefault="0090116E" w:rsidP="0090116E">
      <w:pPr>
        <w:ind w:left="450" w:hanging="45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Shen</w:t>
      </w:r>
      <w:proofErr w:type="spellEnd"/>
      <w:r>
        <w:rPr>
          <w:rFonts w:ascii="Times New Roman" w:hAnsi="Times New Roman"/>
          <w:sz w:val="23"/>
          <w:szCs w:val="23"/>
        </w:rPr>
        <w:t xml:space="preserve">, D., Ross, B. </w:t>
      </w:r>
      <w:r w:rsidRPr="00AD5694">
        <w:rPr>
          <w:rFonts w:ascii="Times New Roman" w:hAnsi="Times New Roman"/>
          <w:sz w:val="23"/>
          <w:szCs w:val="23"/>
        </w:rPr>
        <w:t>&amp; Alain, C. (</w:t>
      </w:r>
      <w:r>
        <w:rPr>
          <w:rFonts w:ascii="Times New Roman" w:hAnsi="Times New Roman"/>
          <w:sz w:val="23"/>
          <w:szCs w:val="23"/>
        </w:rPr>
        <w:t>Submitted</w:t>
      </w:r>
      <w:r w:rsidRPr="00AD5694">
        <w:rPr>
          <w:rFonts w:ascii="Times New Roman" w:hAnsi="Times New Roman"/>
          <w:sz w:val="23"/>
          <w:szCs w:val="23"/>
        </w:rPr>
        <w:t xml:space="preserve">).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AD5694">
        <w:rPr>
          <w:rFonts w:ascii="Times New Roman" w:hAnsi="Times New Roman"/>
          <w:sz w:val="23"/>
          <w:szCs w:val="23"/>
        </w:rPr>
        <w:t xml:space="preserve">Temporal cue modulates brain oscillations during auditory </w:t>
      </w:r>
      <w:proofErr w:type="spellStart"/>
      <w:r w:rsidRPr="00AD5694">
        <w:rPr>
          <w:rFonts w:ascii="Times New Roman" w:hAnsi="Times New Roman"/>
          <w:sz w:val="23"/>
          <w:szCs w:val="23"/>
        </w:rPr>
        <w:t>attentional</w:t>
      </w:r>
      <w:proofErr w:type="spellEnd"/>
      <w:r w:rsidRPr="00AD5694">
        <w:rPr>
          <w:rFonts w:ascii="Times New Roman" w:hAnsi="Times New Roman"/>
          <w:sz w:val="23"/>
          <w:szCs w:val="23"/>
        </w:rPr>
        <w:t xml:space="preserve"> blink.</w:t>
      </w:r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90116E">
        <w:rPr>
          <w:rFonts w:ascii="Times New Roman" w:hAnsi="Times New Roman"/>
          <w:sz w:val="23"/>
          <w:szCs w:val="23"/>
          <w:u w:val="single"/>
        </w:rPr>
        <w:t>Journal of Neuroscience</w:t>
      </w:r>
      <w:r>
        <w:rPr>
          <w:rFonts w:ascii="Times New Roman" w:hAnsi="Times New Roman"/>
          <w:sz w:val="23"/>
          <w:szCs w:val="23"/>
        </w:rPr>
        <w:t>.</w:t>
      </w:r>
      <w:proofErr w:type="gramEnd"/>
    </w:p>
    <w:p w:rsidR="0090116E" w:rsidRDefault="0090116E" w:rsidP="0099342E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</w:p>
    <w:p w:rsidR="002320AF" w:rsidRPr="00F1076F" w:rsidRDefault="002320AF" w:rsidP="000D13D9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u w:val="single"/>
        </w:rPr>
      </w:pPr>
    </w:p>
    <w:p w:rsidR="00FA16C6" w:rsidRDefault="00FA16C6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</w:pPr>
      <w:r w:rsidRPr="00A9558C">
        <w:rPr>
          <w:rFonts w:ascii="Times New Roman" w:hAnsi="Times New Roman"/>
          <w:b/>
          <w:bCs/>
          <w:i/>
          <w:iCs/>
          <w:sz w:val="23"/>
          <w:szCs w:val="23"/>
          <w:lang w:val="en-CA"/>
        </w:rPr>
        <w:t>P</w:t>
      </w:r>
      <w:r w:rsidRPr="00A9558C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>UBLISHED</w:t>
      </w:r>
      <w:r w:rsidRPr="00A9558C">
        <w:rPr>
          <w:rFonts w:ascii="Times New Roman" w:hAnsi="Times New Roman"/>
          <w:b/>
          <w:bCs/>
          <w:i/>
          <w:iCs/>
          <w:sz w:val="23"/>
          <w:szCs w:val="23"/>
          <w:lang w:val="en-CA"/>
        </w:rPr>
        <w:t xml:space="preserve"> A</w:t>
      </w:r>
      <w:r w:rsidRPr="00A9558C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>RTICLES</w:t>
      </w:r>
      <w:r w:rsidR="00B573BA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 xml:space="preserve"> (total 1</w:t>
      </w:r>
      <w:r w:rsidR="0050621F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>4</w:t>
      </w:r>
      <w:r w:rsidR="0090116E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>9</w:t>
      </w:r>
      <w:r w:rsidR="00B573BA">
        <w:rPr>
          <w:rFonts w:ascii="Times New Roman" w:hAnsi="Times New Roman"/>
          <w:b/>
          <w:bCs/>
          <w:i/>
          <w:iCs/>
          <w:sz w:val="18"/>
          <w:szCs w:val="18"/>
          <w:lang w:val="en-CA"/>
        </w:rPr>
        <w:t>)</w:t>
      </w:r>
    </w:p>
    <w:p w:rsidR="003F1D6A" w:rsidRPr="00316413" w:rsidRDefault="003F1D6A" w:rsidP="003F1D6A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  <w:lang w:val="fr-CA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Kulagina</w:t>
      </w:r>
      <w:proofErr w:type="spellEnd"/>
      <w:r>
        <w:rPr>
          <w:rFonts w:ascii="Times New Roman" w:hAnsi="Times New Roman"/>
          <w:sz w:val="23"/>
          <w:szCs w:val="23"/>
        </w:rPr>
        <w:t xml:space="preserve">, E., </w:t>
      </w:r>
      <w:proofErr w:type="spellStart"/>
      <w:r>
        <w:rPr>
          <w:rFonts w:ascii="Times New Roman" w:hAnsi="Times New Roman"/>
          <w:sz w:val="23"/>
          <w:szCs w:val="23"/>
        </w:rPr>
        <w:t>Drisdelle</w:t>
      </w:r>
      <w:proofErr w:type="spellEnd"/>
      <w:r>
        <w:rPr>
          <w:rFonts w:ascii="Times New Roman" w:hAnsi="Times New Roman"/>
          <w:sz w:val="23"/>
          <w:szCs w:val="23"/>
        </w:rPr>
        <w:t xml:space="preserve">, B.L., Alain, C., </w:t>
      </w:r>
      <w:proofErr w:type="spellStart"/>
      <w:r>
        <w:rPr>
          <w:rFonts w:ascii="Times New Roman" w:hAnsi="Times New Roman"/>
          <w:sz w:val="23"/>
          <w:szCs w:val="23"/>
        </w:rPr>
        <w:t>Grimault</w:t>
      </w:r>
      <w:proofErr w:type="spellEnd"/>
      <w:r>
        <w:rPr>
          <w:rFonts w:ascii="Times New Roman" w:hAnsi="Times New Roman"/>
          <w:sz w:val="23"/>
          <w:szCs w:val="23"/>
        </w:rPr>
        <w:t xml:space="preserve">, S., Eck, D., </w:t>
      </w:r>
      <w:proofErr w:type="spellStart"/>
      <w:r>
        <w:rPr>
          <w:rFonts w:ascii="Times New Roman" w:hAnsi="Times New Roman"/>
          <w:sz w:val="23"/>
          <w:szCs w:val="23"/>
        </w:rPr>
        <w:t>Vachon</w:t>
      </w:r>
      <w:proofErr w:type="spellEnd"/>
      <w:r>
        <w:rPr>
          <w:rFonts w:ascii="Times New Roman" w:hAnsi="Times New Roman"/>
          <w:sz w:val="23"/>
          <w:szCs w:val="23"/>
        </w:rPr>
        <w:t xml:space="preserve">, F., &amp; </w:t>
      </w:r>
      <w:proofErr w:type="spellStart"/>
      <w:r>
        <w:rPr>
          <w:rFonts w:ascii="Times New Roman" w:hAnsi="Times New Roman"/>
          <w:sz w:val="23"/>
          <w:szCs w:val="23"/>
        </w:rPr>
        <w:t>Jolicoeur</w:t>
      </w:r>
      <w:proofErr w:type="spellEnd"/>
      <w:r>
        <w:rPr>
          <w:rFonts w:ascii="Times New Roman" w:hAnsi="Times New Roman"/>
          <w:sz w:val="23"/>
          <w:szCs w:val="23"/>
        </w:rPr>
        <w:t>, P. (</w:t>
      </w:r>
      <w:r w:rsidR="004827CC">
        <w:rPr>
          <w:rFonts w:ascii="Times New Roman" w:hAnsi="Times New Roman"/>
          <w:sz w:val="23"/>
          <w:szCs w:val="23"/>
        </w:rPr>
        <w:t>In press</w:t>
      </w:r>
      <w:r>
        <w:rPr>
          <w:rFonts w:ascii="Times New Roman" w:hAnsi="Times New Roman"/>
          <w:sz w:val="23"/>
          <w:szCs w:val="23"/>
        </w:rPr>
        <w:t>).</w:t>
      </w:r>
      <w:proofErr w:type="gramEnd"/>
      <w:r>
        <w:rPr>
          <w:rFonts w:ascii="Times New Roman" w:hAnsi="Times New Roman"/>
          <w:sz w:val="23"/>
          <w:szCs w:val="23"/>
        </w:rPr>
        <w:t xml:space="preserve">  The perception of concurrent sound objects through the use of harmonic enhancement: A study of auditory attention.  </w:t>
      </w:r>
      <w:r w:rsidRPr="00316413">
        <w:rPr>
          <w:rFonts w:ascii="Times New Roman" w:hAnsi="Times New Roman"/>
          <w:sz w:val="23"/>
          <w:szCs w:val="23"/>
          <w:u w:val="single"/>
          <w:lang w:val="fr-CA"/>
        </w:rPr>
        <w:t xml:space="preserve">Attention, Perception, &amp; </w:t>
      </w:r>
      <w:proofErr w:type="spellStart"/>
      <w:r w:rsidRPr="00316413">
        <w:rPr>
          <w:rFonts w:ascii="Times New Roman" w:hAnsi="Times New Roman"/>
          <w:sz w:val="23"/>
          <w:szCs w:val="23"/>
          <w:u w:val="single"/>
          <w:lang w:val="fr-CA"/>
        </w:rPr>
        <w:t>Psychophysics</w:t>
      </w:r>
      <w:proofErr w:type="spellEnd"/>
      <w:r w:rsidRPr="00316413">
        <w:rPr>
          <w:rFonts w:ascii="Times New Roman" w:hAnsi="Times New Roman"/>
          <w:sz w:val="23"/>
          <w:szCs w:val="23"/>
          <w:lang w:val="fr-CA"/>
        </w:rPr>
        <w:t>.</w:t>
      </w:r>
    </w:p>
    <w:p w:rsidR="0090116E" w:rsidRPr="0090116E" w:rsidRDefault="0090116E" w:rsidP="0090116E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en-CA"/>
        </w:rPr>
      </w:pPr>
      <w:proofErr w:type="spellStart"/>
      <w:proofErr w:type="gramStart"/>
      <w:r w:rsidRPr="005D5A3D">
        <w:rPr>
          <w:rFonts w:ascii="Times New Roman" w:hAnsi="Times New Roman"/>
          <w:sz w:val="23"/>
          <w:szCs w:val="23"/>
          <w:lang w:val="en-CA"/>
        </w:rPr>
        <w:t>Bidelman</w:t>
      </w:r>
      <w:proofErr w:type="spellEnd"/>
      <w:r w:rsidRPr="005D5A3D">
        <w:rPr>
          <w:rFonts w:ascii="Times New Roman" w:hAnsi="Times New Roman"/>
          <w:sz w:val="23"/>
          <w:szCs w:val="23"/>
          <w:lang w:val="en-CA"/>
        </w:rPr>
        <w:t xml:space="preserve">, </w:t>
      </w:r>
      <w:r>
        <w:rPr>
          <w:rFonts w:ascii="Times New Roman" w:hAnsi="Times New Roman"/>
          <w:sz w:val="23"/>
          <w:szCs w:val="23"/>
          <w:lang w:val="en-CA"/>
        </w:rPr>
        <w:t>G</w:t>
      </w:r>
      <w:r w:rsidRPr="005D5A3D">
        <w:rPr>
          <w:rFonts w:ascii="Times New Roman" w:hAnsi="Times New Roman"/>
          <w:sz w:val="23"/>
          <w:szCs w:val="23"/>
          <w:lang w:val="en-CA"/>
        </w:rPr>
        <w:t>.</w:t>
      </w:r>
      <w:r>
        <w:rPr>
          <w:rFonts w:ascii="Times New Roman" w:hAnsi="Times New Roman"/>
          <w:sz w:val="23"/>
          <w:szCs w:val="23"/>
          <w:lang w:val="en-CA"/>
        </w:rPr>
        <w:t>M.</w:t>
      </w:r>
      <w:r w:rsidRPr="005D5A3D">
        <w:rPr>
          <w:rFonts w:ascii="Times New Roman" w:hAnsi="Times New Roman"/>
          <w:sz w:val="23"/>
          <w:szCs w:val="23"/>
          <w:lang w:val="en-CA"/>
        </w:rPr>
        <w:t xml:space="preserve"> &amp; Alain, C. (</w:t>
      </w:r>
      <w:r>
        <w:rPr>
          <w:rFonts w:ascii="Times New Roman" w:hAnsi="Times New Roman"/>
          <w:sz w:val="23"/>
          <w:szCs w:val="23"/>
          <w:lang w:val="en-CA"/>
        </w:rPr>
        <w:t>In press)</w:t>
      </w:r>
      <w:r w:rsidRPr="005D5A3D">
        <w:rPr>
          <w:rFonts w:ascii="Times New Roman" w:hAnsi="Times New Roman"/>
          <w:sz w:val="23"/>
          <w:szCs w:val="23"/>
          <w:lang w:val="en-CA"/>
        </w:rPr>
        <w:t>.</w:t>
      </w:r>
      <w:proofErr w:type="gramEnd"/>
      <w:r w:rsidRPr="005D5A3D">
        <w:rPr>
          <w:rFonts w:ascii="Times New Roman" w:hAnsi="Times New Roman"/>
          <w:sz w:val="23"/>
          <w:szCs w:val="23"/>
          <w:lang w:val="en-CA"/>
        </w:rPr>
        <w:t xml:space="preserve">  </w:t>
      </w:r>
      <w:r w:rsidRPr="005D5A3D">
        <w:rPr>
          <w:rFonts w:ascii="Times New Roman" w:hAnsi="Times New Roman"/>
          <w:sz w:val="23"/>
          <w:szCs w:val="23"/>
        </w:rPr>
        <w:t xml:space="preserve">Hierarchical </w:t>
      </w:r>
      <w:proofErr w:type="spellStart"/>
      <w:r w:rsidRPr="005D5A3D">
        <w:rPr>
          <w:rFonts w:ascii="Times New Roman" w:hAnsi="Times New Roman"/>
          <w:sz w:val="23"/>
          <w:szCs w:val="23"/>
        </w:rPr>
        <w:t>neurocomputations</w:t>
      </w:r>
      <w:proofErr w:type="spellEnd"/>
      <w:r w:rsidRPr="005D5A3D">
        <w:rPr>
          <w:rFonts w:ascii="Times New Roman" w:hAnsi="Times New Roman"/>
          <w:sz w:val="23"/>
          <w:szCs w:val="23"/>
        </w:rPr>
        <w:t xml:space="preserve"> underlying concurrent sound segregation: Connecting periphery to percept</w:t>
      </w:r>
      <w:r>
        <w:rPr>
          <w:rFonts w:ascii="Times New Roman" w:hAnsi="Times New Roman"/>
          <w:sz w:val="23"/>
          <w:szCs w:val="23"/>
        </w:rPr>
        <w:t xml:space="preserve">.  </w:t>
      </w:r>
      <w:proofErr w:type="spellStart"/>
      <w:proofErr w:type="gramStart"/>
      <w:r w:rsidRPr="0090116E">
        <w:rPr>
          <w:rFonts w:ascii="Times New Roman" w:hAnsi="Times New Roman"/>
          <w:sz w:val="23"/>
          <w:szCs w:val="23"/>
          <w:u w:val="single"/>
          <w:lang w:val="en-CA"/>
        </w:rPr>
        <w:t>Neuropsychologia</w:t>
      </w:r>
      <w:proofErr w:type="spellEnd"/>
      <w:r w:rsidRPr="0090116E">
        <w:rPr>
          <w:rFonts w:ascii="Times New Roman" w:hAnsi="Times New Roman"/>
          <w:sz w:val="23"/>
          <w:szCs w:val="23"/>
          <w:lang w:val="en-CA"/>
        </w:rPr>
        <w:t>.</w:t>
      </w:r>
      <w:proofErr w:type="gramEnd"/>
    </w:p>
    <w:p w:rsidR="00782702" w:rsidRDefault="00782702" w:rsidP="00782702">
      <w:pPr>
        <w:keepLines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AD5694">
        <w:rPr>
          <w:rFonts w:ascii="Times New Roman" w:hAnsi="Times New Roman"/>
          <w:sz w:val="23"/>
          <w:szCs w:val="23"/>
        </w:rPr>
        <w:t>Hutka</w:t>
      </w:r>
      <w:proofErr w:type="spellEnd"/>
      <w:r w:rsidRPr="00AD5694">
        <w:rPr>
          <w:rFonts w:ascii="Times New Roman" w:hAnsi="Times New Roman"/>
          <w:sz w:val="23"/>
          <w:szCs w:val="23"/>
        </w:rPr>
        <w:t>, S.A., &amp; Alain, C. (</w:t>
      </w:r>
      <w:r>
        <w:rPr>
          <w:rFonts w:ascii="Times New Roman" w:hAnsi="Times New Roman"/>
          <w:sz w:val="23"/>
          <w:szCs w:val="23"/>
        </w:rPr>
        <w:t>In press</w:t>
      </w:r>
      <w:r w:rsidRPr="00AD5694">
        <w:rPr>
          <w:rFonts w:ascii="Times New Roman" w:hAnsi="Times New Roman"/>
          <w:sz w:val="23"/>
          <w:szCs w:val="23"/>
        </w:rPr>
        <w:t>).</w:t>
      </w:r>
      <w:proofErr w:type="gramEnd"/>
      <w:r w:rsidRPr="00AD5694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The effects of absolute pitch and tone language on pitch processing and encoding in musicians</w:t>
      </w:r>
      <w:r w:rsidRPr="00AD5694">
        <w:rPr>
          <w:rFonts w:ascii="Times New Roman" w:hAnsi="Times New Roman"/>
          <w:sz w:val="23"/>
          <w:szCs w:val="23"/>
        </w:rPr>
        <w:t xml:space="preserve">.  </w:t>
      </w:r>
      <w:proofErr w:type="gramStart"/>
      <w:r w:rsidRPr="00AD5694">
        <w:rPr>
          <w:rFonts w:ascii="Times New Roman" w:hAnsi="Times New Roman"/>
          <w:sz w:val="23"/>
          <w:szCs w:val="23"/>
          <w:u w:val="single"/>
        </w:rPr>
        <w:t>Music Perception</w:t>
      </w:r>
      <w:r w:rsidRPr="00AD5694">
        <w:rPr>
          <w:rFonts w:ascii="Times New Roman" w:hAnsi="Times New Roman"/>
          <w:sz w:val="23"/>
          <w:szCs w:val="23"/>
        </w:rPr>
        <w:t>.</w:t>
      </w:r>
      <w:proofErr w:type="gramEnd"/>
    </w:p>
    <w:p w:rsidR="00316413" w:rsidRPr="003436EE" w:rsidRDefault="00316413" w:rsidP="00316413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316413">
        <w:rPr>
          <w:rFonts w:ascii="Times New Roman" w:hAnsi="Times New Roman"/>
          <w:sz w:val="23"/>
          <w:szCs w:val="23"/>
          <w:lang w:val="en-CA"/>
        </w:rPr>
        <w:t xml:space="preserve">Backer, K.C. </w:t>
      </w:r>
      <w:proofErr w:type="spellStart"/>
      <w:r w:rsidRPr="00316413">
        <w:rPr>
          <w:rFonts w:ascii="Times New Roman" w:hAnsi="Times New Roman"/>
          <w:sz w:val="23"/>
          <w:szCs w:val="23"/>
          <w:lang w:val="en-CA"/>
        </w:rPr>
        <w:t>Binns</w:t>
      </w:r>
      <w:proofErr w:type="spellEnd"/>
      <w:r w:rsidRPr="00316413">
        <w:rPr>
          <w:rFonts w:ascii="Times New Roman" w:hAnsi="Times New Roman"/>
          <w:sz w:val="23"/>
          <w:szCs w:val="23"/>
          <w:lang w:val="en-CA"/>
        </w:rPr>
        <w:t>, M.A. &amp; Alain, C. (2015).</w:t>
      </w:r>
      <w:proofErr w:type="gramEnd"/>
      <w:r w:rsidRPr="00316413">
        <w:rPr>
          <w:rFonts w:ascii="Times New Roman" w:hAnsi="Times New Roman"/>
          <w:sz w:val="23"/>
          <w:szCs w:val="23"/>
          <w:lang w:val="en-CA"/>
        </w:rPr>
        <w:t xml:space="preserve">  </w:t>
      </w:r>
      <w:proofErr w:type="gramStart"/>
      <w:r>
        <w:rPr>
          <w:rFonts w:ascii="Times New Roman" w:hAnsi="Times New Roman"/>
          <w:sz w:val="23"/>
          <w:szCs w:val="23"/>
          <w:lang w:val="en-CA"/>
        </w:rPr>
        <w:t xml:space="preserve">Neural dynamics underlying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attentional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 orienting to auditory representations in short-term memory.</w:t>
      </w:r>
      <w:proofErr w:type="gramEnd"/>
      <w:r>
        <w:rPr>
          <w:rFonts w:ascii="Times New Roman" w:hAnsi="Times New Roman"/>
          <w:sz w:val="23"/>
          <w:szCs w:val="23"/>
          <w:lang w:val="en-CA"/>
        </w:rPr>
        <w:t xml:space="preserve">  </w:t>
      </w:r>
      <w:r>
        <w:rPr>
          <w:rFonts w:ascii="Times New Roman" w:hAnsi="Times New Roman"/>
          <w:sz w:val="23"/>
          <w:szCs w:val="23"/>
          <w:u w:val="single"/>
          <w:lang w:val="en-CA"/>
        </w:rPr>
        <w:t>Journal of Neuroscience</w:t>
      </w:r>
      <w:r>
        <w:rPr>
          <w:rFonts w:ascii="Times New Roman" w:hAnsi="Times New Roman"/>
          <w:sz w:val="23"/>
          <w:szCs w:val="23"/>
          <w:lang w:val="en-CA"/>
        </w:rPr>
        <w:t xml:space="preserve">, </w:t>
      </w:r>
      <w:r w:rsidRPr="00316413">
        <w:rPr>
          <w:rFonts w:ascii="Times New Roman" w:hAnsi="Times New Roman"/>
          <w:sz w:val="23"/>
          <w:szCs w:val="23"/>
          <w:u w:val="single"/>
          <w:lang w:val="en-CA"/>
        </w:rPr>
        <w:t>35(3)</w:t>
      </w:r>
      <w:r>
        <w:rPr>
          <w:rFonts w:ascii="Times New Roman" w:hAnsi="Times New Roman"/>
          <w:sz w:val="23"/>
          <w:szCs w:val="23"/>
          <w:lang w:val="en-CA"/>
        </w:rPr>
        <w:t>, 1307-1318.</w:t>
      </w:r>
    </w:p>
    <w:p w:rsidR="00316413" w:rsidRDefault="00316413" w:rsidP="00316413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  <w:lang w:val="en-CA"/>
        </w:rPr>
        <w:t>Bidelman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>, G</w:t>
      </w:r>
      <w:r w:rsidRPr="005D5A3D">
        <w:rPr>
          <w:rFonts w:ascii="Times New Roman" w:hAnsi="Times New Roman"/>
          <w:sz w:val="23"/>
          <w:szCs w:val="23"/>
          <w:lang w:val="en-CA"/>
        </w:rPr>
        <w:t>.</w:t>
      </w:r>
      <w:r>
        <w:rPr>
          <w:rFonts w:ascii="Times New Roman" w:hAnsi="Times New Roman"/>
          <w:sz w:val="23"/>
          <w:szCs w:val="23"/>
          <w:lang w:val="en-CA"/>
        </w:rPr>
        <w:t>M.</w:t>
      </w:r>
      <w:r w:rsidRPr="005D5A3D">
        <w:rPr>
          <w:rFonts w:ascii="Times New Roman" w:hAnsi="Times New Roman"/>
          <w:sz w:val="23"/>
          <w:szCs w:val="23"/>
          <w:lang w:val="en-CA"/>
        </w:rPr>
        <w:t xml:space="preserve"> &amp; Alain, C. (</w:t>
      </w:r>
      <w:r>
        <w:rPr>
          <w:rFonts w:ascii="Times New Roman" w:hAnsi="Times New Roman"/>
          <w:sz w:val="23"/>
          <w:szCs w:val="23"/>
          <w:lang w:val="en-CA"/>
        </w:rPr>
        <w:t>2015)</w:t>
      </w:r>
      <w:r w:rsidRPr="005D5A3D">
        <w:rPr>
          <w:rFonts w:ascii="Times New Roman" w:hAnsi="Times New Roman"/>
          <w:sz w:val="23"/>
          <w:szCs w:val="23"/>
          <w:lang w:val="en-CA"/>
        </w:rPr>
        <w:t>.</w:t>
      </w:r>
      <w:proofErr w:type="gramEnd"/>
      <w:r w:rsidRPr="005D5A3D">
        <w:rPr>
          <w:rFonts w:ascii="Times New Roman" w:hAnsi="Times New Roman"/>
          <w:sz w:val="23"/>
          <w:szCs w:val="23"/>
          <w:lang w:val="en-CA"/>
        </w:rPr>
        <w:t xml:space="preserve">  </w:t>
      </w:r>
      <w:r>
        <w:rPr>
          <w:rFonts w:ascii="Times New Roman" w:hAnsi="Times New Roman"/>
          <w:sz w:val="23"/>
          <w:szCs w:val="23"/>
          <w:lang w:val="en-CA"/>
        </w:rPr>
        <w:t xml:space="preserve">Musical training orchestrates coordinated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neuroplasticity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 in auditory brainstem and cortex to counteract age-related declined in categorical vowel perception.</w:t>
      </w:r>
      <w:r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  <w:u w:val="single"/>
        </w:rPr>
        <w:t>Journal of Neuroscience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316413">
        <w:rPr>
          <w:rFonts w:ascii="Times New Roman" w:hAnsi="Times New Roman"/>
          <w:sz w:val="23"/>
          <w:szCs w:val="23"/>
          <w:u w:val="single"/>
        </w:rPr>
        <w:t>35(3)</w:t>
      </w:r>
      <w:r>
        <w:rPr>
          <w:rFonts w:ascii="Times New Roman" w:hAnsi="Times New Roman"/>
          <w:sz w:val="23"/>
          <w:szCs w:val="23"/>
        </w:rPr>
        <w:t>, 1240-1249.</w:t>
      </w:r>
    </w:p>
    <w:p w:rsidR="00083593" w:rsidRDefault="00083593" w:rsidP="00083593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Campeanu</w:t>
      </w:r>
      <w:proofErr w:type="spellEnd"/>
      <w:r>
        <w:rPr>
          <w:rFonts w:ascii="Times New Roman" w:hAnsi="Times New Roman"/>
          <w:sz w:val="23"/>
          <w:szCs w:val="23"/>
        </w:rPr>
        <w:t xml:space="preserve">, S., </w:t>
      </w:r>
      <w:proofErr w:type="spellStart"/>
      <w:r>
        <w:rPr>
          <w:rFonts w:ascii="Times New Roman" w:hAnsi="Times New Roman"/>
          <w:sz w:val="23"/>
          <w:szCs w:val="23"/>
        </w:rPr>
        <w:t>Craik</w:t>
      </w:r>
      <w:proofErr w:type="spellEnd"/>
      <w:r>
        <w:rPr>
          <w:rFonts w:ascii="Times New Roman" w:hAnsi="Times New Roman"/>
          <w:sz w:val="23"/>
          <w:szCs w:val="23"/>
        </w:rPr>
        <w:t>, F.I.M., &amp; Alain, C. (</w:t>
      </w:r>
      <w:r w:rsidR="00280D85">
        <w:rPr>
          <w:rFonts w:ascii="Times New Roman" w:hAnsi="Times New Roman"/>
          <w:sz w:val="23"/>
          <w:szCs w:val="23"/>
        </w:rPr>
        <w:t>2014</w:t>
      </w:r>
      <w:r>
        <w:rPr>
          <w:rFonts w:ascii="Times New Roman" w:hAnsi="Times New Roman"/>
          <w:sz w:val="23"/>
          <w:szCs w:val="23"/>
        </w:rPr>
        <w:t>).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sz w:val="23"/>
          <w:szCs w:val="23"/>
        </w:rPr>
        <w:t>Voice as a memory cue.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AA76A0">
        <w:rPr>
          <w:rFonts w:ascii="Times New Roman" w:hAnsi="Times New Roman"/>
          <w:sz w:val="23"/>
          <w:szCs w:val="23"/>
          <w:u w:val="single"/>
        </w:rPr>
        <w:t>International Journal of Psychophysiology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 w:rsidR="00714811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="00280D85">
        <w:rPr>
          <w:rFonts w:ascii="Times New Roman" w:hAnsi="Times New Roman"/>
          <w:sz w:val="23"/>
          <w:szCs w:val="23"/>
        </w:rPr>
        <w:t>doi</w:t>
      </w:r>
      <w:proofErr w:type="spellEnd"/>
      <w:proofErr w:type="gramEnd"/>
      <w:r w:rsidR="00280D85">
        <w:rPr>
          <w:rFonts w:ascii="Times New Roman" w:hAnsi="Times New Roman"/>
          <w:sz w:val="23"/>
          <w:szCs w:val="23"/>
        </w:rPr>
        <w:t>:</w:t>
      </w:r>
      <w:r w:rsidR="00280D85" w:rsidRPr="00280D85">
        <w:rPr>
          <w:rFonts w:ascii="Times New Roman" w:hAnsi="Times New Roman"/>
          <w:sz w:val="23"/>
          <w:szCs w:val="23"/>
        </w:rPr>
        <w:t xml:space="preserve"> </w:t>
      </w:r>
      <w:r w:rsidR="00280D85" w:rsidRPr="00280D85">
        <w:rPr>
          <w:rFonts w:ascii="Times New Roman" w:hAnsi="Times New Roman"/>
          <w:sz w:val="23"/>
          <w:szCs w:val="23"/>
          <w:lang w:val="en-CA" w:eastAsia="en-CA"/>
        </w:rPr>
        <w:t>10.1016/j.ijpsycho.2014.08.988</w:t>
      </w:r>
      <w:r w:rsidR="00280D85" w:rsidRPr="00280D85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</w:t>
      </w:r>
      <w:r w:rsidR="00714811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[invited paper for special issue </w:t>
      </w:r>
      <w:r w:rsidR="00714811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“</w:t>
      </w:r>
      <w:r w:rsidR="00714811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 xml:space="preserve">Recent </w:t>
      </w:r>
      <w:r w:rsidR="005E146D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ad</w:t>
      </w:r>
      <w:r w:rsidR="00714811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vances in</w:t>
      </w:r>
      <w:r w:rsidR="005E146D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 xml:space="preserve"> a</w:t>
      </w:r>
      <w:r w:rsidR="00714811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 xml:space="preserve">uditory </w:t>
      </w:r>
      <w:r w:rsidR="005E146D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p</w:t>
      </w:r>
      <w:r w:rsidR="00714811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erception</w:t>
      </w:r>
      <w:r w:rsidR="00714811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”</w:t>
      </w:r>
      <w:r w:rsidR="00714811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]</w:t>
      </w:r>
    </w:p>
    <w:p w:rsidR="00E00FED" w:rsidRPr="00684A8E" w:rsidRDefault="00E00FED" w:rsidP="00E00FED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E27ED9">
        <w:rPr>
          <w:rFonts w:ascii="Times New Roman" w:hAnsi="Times New Roman"/>
          <w:sz w:val="23"/>
          <w:szCs w:val="23"/>
        </w:rPr>
        <w:t xml:space="preserve">Du, Y., He, Y., </w:t>
      </w:r>
      <w:proofErr w:type="spellStart"/>
      <w:r>
        <w:rPr>
          <w:rFonts w:ascii="Times New Roman" w:hAnsi="Times New Roman"/>
          <w:sz w:val="23"/>
          <w:szCs w:val="23"/>
        </w:rPr>
        <w:t>Arnott</w:t>
      </w:r>
      <w:proofErr w:type="spellEnd"/>
      <w:r>
        <w:rPr>
          <w:rFonts w:ascii="Times New Roman" w:hAnsi="Times New Roman"/>
          <w:sz w:val="23"/>
          <w:szCs w:val="23"/>
        </w:rPr>
        <w:t>, S.R.</w:t>
      </w:r>
      <w:r w:rsidRPr="00E27ED9">
        <w:rPr>
          <w:rFonts w:ascii="Times New Roman" w:hAnsi="Times New Roman"/>
          <w:sz w:val="23"/>
          <w:szCs w:val="23"/>
        </w:rPr>
        <w:t>, Ross, B.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27ED9">
        <w:rPr>
          <w:rFonts w:ascii="Times New Roman" w:hAnsi="Times New Roman"/>
          <w:sz w:val="23"/>
          <w:szCs w:val="23"/>
        </w:rPr>
        <w:t>Wu, X., Li, L., &amp; Alain, C. (</w:t>
      </w:r>
      <w:r>
        <w:rPr>
          <w:rFonts w:ascii="Times New Roman" w:hAnsi="Times New Roman"/>
          <w:sz w:val="23"/>
          <w:szCs w:val="23"/>
        </w:rPr>
        <w:t>2014</w:t>
      </w:r>
      <w:r w:rsidRPr="00E27ED9">
        <w:rPr>
          <w:rFonts w:ascii="Times New Roman" w:hAnsi="Times New Roman"/>
          <w:sz w:val="23"/>
          <w:szCs w:val="23"/>
        </w:rPr>
        <w:t>).</w:t>
      </w:r>
      <w:proofErr w:type="gramEnd"/>
      <w:r w:rsidRPr="00E27ED9">
        <w:rPr>
          <w:rFonts w:ascii="Times New Roman" w:hAnsi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sz w:val="23"/>
          <w:szCs w:val="23"/>
        </w:rPr>
        <w:t>Rapid tuning of auditory “what” and “where” pathways by training.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684A8E">
        <w:rPr>
          <w:rFonts w:ascii="Times New Roman" w:hAnsi="Times New Roman"/>
          <w:sz w:val="23"/>
          <w:szCs w:val="23"/>
          <w:u w:val="single"/>
          <w:lang w:val="en-CA"/>
        </w:rPr>
        <w:t>Cerebral Cortex</w:t>
      </w:r>
      <w:r w:rsidRPr="00684A8E">
        <w:rPr>
          <w:rFonts w:ascii="Times New Roman" w:hAnsi="Times New Roman"/>
          <w:sz w:val="23"/>
          <w:szCs w:val="23"/>
          <w:lang w:val="en-CA"/>
        </w:rPr>
        <w:t>.</w:t>
      </w:r>
      <w:proofErr w:type="gramEnd"/>
      <w:r w:rsidRPr="00684A8E">
        <w:rPr>
          <w:rFonts w:ascii="Times New Roman" w:hAnsi="Times New Roman"/>
          <w:sz w:val="23"/>
          <w:szCs w:val="23"/>
          <w:lang w:val="en-CA"/>
        </w:rPr>
        <w:t xml:space="preserve"> </w:t>
      </w:r>
      <w:proofErr w:type="spellStart"/>
      <w:proofErr w:type="gramStart"/>
      <w:r w:rsidRPr="00684A8E">
        <w:rPr>
          <w:rFonts w:ascii="Times New Roman" w:hAnsi="Times New Roman"/>
          <w:sz w:val="23"/>
          <w:szCs w:val="23"/>
          <w:lang w:val="en-CA"/>
        </w:rPr>
        <w:t>doi</w:t>
      </w:r>
      <w:proofErr w:type="spellEnd"/>
      <w:proofErr w:type="gramEnd"/>
      <w:r w:rsidRPr="00684A8E">
        <w:rPr>
          <w:rFonts w:ascii="Times New Roman" w:hAnsi="Times New Roman"/>
          <w:sz w:val="23"/>
          <w:szCs w:val="23"/>
          <w:lang w:val="en-CA"/>
        </w:rPr>
        <w:t>: 10.1093/</w:t>
      </w:r>
      <w:proofErr w:type="spellStart"/>
      <w:r w:rsidRPr="00684A8E">
        <w:rPr>
          <w:rFonts w:ascii="Times New Roman" w:hAnsi="Times New Roman"/>
          <w:sz w:val="23"/>
          <w:szCs w:val="23"/>
          <w:lang w:val="en-CA"/>
        </w:rPr>
        <w:t>cercor</w:t>
      </w:r>
      <w:proofErr w:type="spellEnd"/>
      <w:r w:rsidRPr="00684A8E">
        <w:rPr>
          <w:rFonts w:ascii="Times New Roman" w:hAnsi="Times New Roman"/>
          <w:sz w:val="23"/>
          <w:szCs w:val="23"/>
          <w:lang w:val="en-CA"/>
        </w:rPr>
        <w:t>/bht251.</w:t>
      </w:r>
    </w:p>
    <w:p w:rsidR="0090116E" w:rsidRDefault="0090116E" w:rsidP="0090116E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Alain, C., Zhu, K.D., He, Y. &amp; Ross, B.</w:t>
      </w:r>
      <w:r w:rsidRPr="00F50792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201</w:t>
      </w:r>
      <w:r w:rsidR="00FF73D0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).  Sleep-dependent </w:t>
      </w:r>
      <w:proofErr w:type="spellStart"/>
      <w:r>
        <w:rPr>
          <w:rFonts w:ascii="Times New Roman" w:hAnsi="Times New Roman"/>
          <w:sz w:val="23"/>
          <w:szCs w:val="23"/>
        </w:rPr>
        <w:t>neuroplastic</w:t>
      </w:r>
      <w:proofErr w:type="spellEnd"/>
      <w:r>
        <w:rPr>
          <w:rFonts w:ascii="Times New Roman" w:hAnsi="Times New Roman"/>
          <w:sz w:val="23"/>
          <w:szCs w:val="23"/>
        </w:rPr>
        <w:t xml:space="preserve"> changes during auditory perceptual learning</w:t>
      </w:r>
      <w:r w:rsidRPr="00F50792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A921B2">
        <w:rPr>
          <w:rFonts w:ascii="Times New Roman" w:hAnsi="Times New Roman"/>
          <w:sz w:val="23"/>
          <w:szCs w:val="23"/>
          <w:u w:val="single"/>
        </w:rPr>
        <w:t>Neurobiology of Learning and Memory</w:t>
      </w:r>
      <w:r>
        <w:rPr>
          <w:rFonts w:ascii="Times New Roman" w:hAnsi="Times New Roman"/>
          <w:sz w:val="23"/>
          <w:szCs w:val="23"/>
        </w:rPr>
        <w:t xml:space="preserve">, </w:t>
      </w:r>
      <w:r w:rsidRPr="0090116E">
        <w:rPr>
          <w:rFonts w:ascii="Times New Roman" w:hAnsi="Times New Roman"/>
          <w:sz w:val="23"/>
          <w:szCs w:val="23"/>
          <w:u w:val="single"/>
        </w:rPr>
        <w:t>118</w:t>
      </w:r>
      <w:r>
        <w:rPr>
          <w:rFonts w:ascii="Times New Roman" w:hAnsi="Times New Roman"/>
          <w:sz w:val="23"/>
          <w:szCs w:val="23"/>
        </w:rPr>
        <w:t>, 133-142</w:t>
      </w:r>
    </w:p>
    <w:p w:rsidR="0090468D" w:rsidRDefault="0090468D" w:rsidP="0090468D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  <w:r w:rsidRPr="004C5620">
        <w:rPr>
          <w:rFonts w:ascii="Times New Roman" w:hAnsi="Times New Roman"/>
          <w:sz w:val="23"/>
          <w:szCs w:val="23"/>
          <w:lang w:val="fr-CA"/>
        </w:rPr>
        <w:t xml:space="preserve">Alain, C., Roye, A., &amp; </w:t>
      </w:r>
      <w:proofErr w:type="spellStart"/>
      <w:r w:rsidRPr="004C5620">
        <w:rPr>
          <w:rFonts w:ascii="Times New Roman" w:hAnsi="Times New Roman"/>
          <w:sz w:val="23"/>
          <w:szCs w:val="23"/>
          <w:lang w:val="fr-CA"/>
        </w:rPr>
        <w:t>Salloum</w:t>
      </w:r>
      <w:proofErr w:type="spellEnd"/>
      <w:r w:rsidRPr="004C5620">
        <w:rPr>
          <w:rFonts w:ascii="Times New Roman" w:hAnsi="Times New Roman"/>
          <w:sz w:val="23"/>
          <w:szCs w:val="23"/>
          <w:lang w:val="fr-CA"/>
        </w:rPr>
        <w:t>, C. (</w:t>
      </w:r>
      <w:r w:rsidR="005E189C" w:rsidRPr="004C5620">
        <w:rPr>
          <w:rFonts w:ascii="Times New Roman" w:hAnsi="Times New Roman"/>
          <w:sz w:val="23"/>
          <w:szCs w:val="23"/>
          <w:lang w:val="fr-CA"/>
        </w:rPr>
        <w:t>2014</w:t>
      </w:r>
      <w:r w:rsidRPr="004C5620">
        <w:rPr>
          <w:rFonts w:ascii="Times New Roman" w:hAnsi="Times New Roman"/>
          <w:sz w:val="23"/>
          <w:szCs w:val="23"/>
          <w:lang w:val="fr-CA"/>
        </w:rPr>
        <w:t xml:space="preserve">).  </w:t>
      </w:r>
      <w:r w:rsidRPr="003D6B3F">
        <w:rPr>
          <w:rFonts w:ascii="Times New Roman" w:hAnsi="Times New Roman"/>
          <w:sz w:val="23"/>
          <w:szCs w:val="23"/>
          <w:lang w:val="en-CA"/>
        </w:rPr>
        <w:t xml:space="preserve">Effects of </w:t>
      </w:r>
      <w:r>
        <w:rPr>
          <w:rFonts w:ascii="Times New Roman" w:hAnsi="Times New Roman"/>
          <w:sz w:val="23"/>
          <w:szCs w:val="23"/>
          <w:lang w:val="en-CA"/>
        </w:rPr>
        <w:t xml:space="preserve">age-related hearing loss and background noise on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neuromagnetic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 activity from auditory cortex.  </w:t>
      </w:r>
      <w:proofErr w:type="gramStart"/>
      <w:r w:rsidRPr="009C3CC4">
        <w:rPr>
          <w:rFonts w:ascii="Times New Roman" w:hAnsi="Times New Roman"/>
          <w:sz w:val="23"/>
          <w:szCs w:val="23"/>
          <w:u w:val="single"/>
          <w:lang w:val="en-CA"/>
        </w:rPr>
        <w:t>Frontiers in Systems Neuroscience</w:t>
      </w:r>
      <w:r w:rsidR="005E189C">
        <w:rPr>
          <w:rFonts w:ascii="Times New Roman" w:hAnsi="Times New Roman"/>
          <w:sz w:val="23"/>
          <w:szCs w:val="23"/>
          <w:lang w:val="en-CA"/>
        </w:rPr>
        <w:t xml:space="preserve">, </w:t>
      </w:r>
      <w:r w:rsidR="005E189C" w:rsidRPr="005E189C">
        <w:rPr>
          <w:rFonts w:ascii="Times New Roman" w:hAnsi="Times New Roman"/>
          <w:sz w:val="23"/>
          <w:szCs w:val="23"/>
          <w:u w:val="single"/>
          <w:lang w:val="en-CA"/>
        </w:rPr>
        <w:t>8</w:t>
      </w:r>
      <w:r w:rsidR="005E189C">
        <w:rPr>
          <w:rFonts w:ascii="Times New Roman" w:hAnsi="Times New Roman"/>
          <w:sz w:val="23"/>
          <w:szCs w:val="23"/>
          <w:lang w:val="en-CA"/>
        </w:rPr>
        <w:t>:8.doi:103389/fnsys.2004.00008</w:t>
      </w:r>
      <w:r w:rsidR="00E00FED">
        <w:rPr>
          <w:rFonts w:ascii="Times New Roman" w:hAnsi="Times New Roman"/>
          <w:sz w:val="23"/>
          <w:szCs w:val="23"/>
          <w:lang w:val="en-CA"/>
        </w:rPr>
        <w:t>.</w:t>
      </w:r>
      <w:proofErr w:type="gramEnd"/>
      <w:r w:rsidR="00677D77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677D7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[</w:t>
      </w:r>
      <w:proofErr w:type="gramStart"/>
      <w:r w:rsidR="00677D7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invited</w:t>
      </w:r>
      <w:proofErr w:type="gramEnd"/>
      <w:r w:rsidR="00677D7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paper for special issue </w:t>
      </w:r>
      <w:r w:rsidR="00677D77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“</w:t>
      </w:r>
      <w:r w:rsidR="00C718AB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The effect of hearing loss on neural processing</w:t>
      </w:r>
      <w:r w:rsidR="00677D77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”</w:t>
      </w:r>
      <w:r w:rsidR="00677D7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]</w:t>
      </w:r>
    </w:p>
    <w:p w:rsidR="008256CC" w:rsidRDefault="008256CC" w:rsidP="008256CC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  <w:r w:rsidRPr="001C22B7">
        <w:rPr>
          <w:rFonts w:ascii="Times New Roman" w:hAnsi="Times New Roman"/>
          <w:sz w:val="23"/>
          <w:szCs w:val="23"/>
          <w:lang w:val="en-CA"/>
        </w:rPr>
        <w:t xml:space="preserve">Alain, C., </w:t>
      </w:r>
      <w:proofErr w:type="spellStart"/>
      <w:r w:rsidRPr="001C22B7">
        <w:rPr>
          <w:rFonts w:ascii="Times New Roman" w:hAnsi="Times New Roman"/>
          <w:sz w:val="23"/>
          <w:szCs w:val="23"/>
          <w:lang w:val="en-CA"/>
        </w:rPr>
        <w:t>Zendel</w:t>
      </w:r>
      <w:proofErr w:type="spellEnd"/>
      <w:r w:rsidRPr="001C22B7">
        <w:rPr>
          <w:rFonts w:ascii="Times New Roman" w:hAnsi="Times New Roman"/>
          <w:sz w:val="23"/>
          <w:szCs w:val="23"/>
          <w:lang w:val="en-CA"/>
        </w:rPr>
        <w:t>, B.</w:t>
      </w:r>
      <w:r>
        <w:rPr>
          <w:rFonts w:ascii="Times New Roman" w:hAnsi="Times New Roman"/>
          <w:sz w:val="23"/>
          <w:szCs w:val="23"/>
          <w:lang w:val="en-CA"/>
        </w:rPr>
        <w:t>R.</w:t>
      </w:r>
      <w:r w:rsidRPr="001C22B7">
        <w:rPr>
          <w:rFonts w:ascii="Times New Roman" w:hAnsi="Times New Roman"/>
          <w:sz w:val="23"/>
          <w:szCs w:val="23"/>
          <w:lang w:val="en-CA"/>
        </w:rPr>
        <w:t xml:space="preserve">, </w:t>
      </w:r>
      <w:proofErr w:type="spellStart"/>
      <w:r w:rsidRPr="001C22B7">
        <w:rPr>
          <w:rFonts w:ascii="Times New Roman" w:hAnsi="Times New Roman"/>
          <w:sz w:val="23"/>
          <w:szCs w:val="23"/>
          <w:lang w:val="en-CA"/>
        </w:rPr>
        <w:t>Hutka</w:t>
      </w:r>
      <w:proofErr w:type="spellEnd"/>
      <w:r w:rsidRPr="001C22B7">
        <w:rPr>
          <w:rFonts w:ascii="Times New Roman" w:hAnsi="Times New Roman"/>
          <w:sz w:val="23"/>
          <w:szCs w:val="23"/>
          <w:lang w:val="en-CA"/>
        </w:rPr>
        <w:t xml:space="preserve">, S., &amp; </w:t>
      </w:r>
      <w:proofErr w:type="spellStart"/>
      <w:r w:rsidRPr="001C22B7">
        <w:rPr>
          <w:rFonts w:ascii="Times New Roman" w:hAnsi="Times New Roman"/>
          <w:sz w:val="23"/>
          <w:szCs w:val="23"/>
          <w:lang w:val="en-CA"/>
        </w:rPr>
        <w:t>Bidelman</w:t>
      </w:r>
      <w:proofErr w:type="spellEnd"/>
      <w:r w:rsidRPr="001C22B7">
        <w:rPr>
          <w:rFonts w:ascii="Times New Roman" w:hAnsi="Times New Roman"/>
          <w:sz w:val="23"/>
          <w:szCs w:val="23"/>
          <w:lang w:val="en-CA"/>
        </w:rPr>
        <w:t xml:space="preserve">, G.M. </w:t>
      </w:r>
      <w:r w:rsidRPr="00A11B3A">
        <w:rPr>
          <w:rFonts w:ascii="Times New Roman" w:hAnsi="Times New Roman"/>
          <w:sz w:val="23"/>
          <w:szCs w:val="23"/>
          <w:lang w:val="en-CA"/>
        </w:rPr>
        <w:t>(</w:t>
      </w:r>
      <w:r>
        <w:rPr>
          <w:rFonts w:ascii="Times New Roman" w:hAnsi="Times New Roman"/>
          <w:sz w:val="23"/>
          <w:szCs w:val="23"/>
          <w:lang w:val="en-CA"/>
        </w:rPr>
        <w:t>2014</w:t>
      </w:r>
      <w:r w:rsidRPr="00A11B3A">
        <w:rPr>
          <w:rFonts w:ascii="Times New Roman" w:hAnsi="Times New Roman"/>
          <w:sz w:val="23"/>
          <w:szCs w:val="23"/>
          <w:lang w:val="en-CA"/>
        </w:rPr>
        <w:t xml:space="preserve">).  </w:t>
      </w:r>
      <w:proofErr w:type="gramStart"/>
      <w:r w:rsidRPr="00247890">
        <w:rPr>
          <w:rFonts w:ascii="Times New Roman" w:hAnsi="Times New Roman"/>
          <w:sz w:val="23"/>
          <w:szCs w:val="23"/>
          <w:lang w:val="en-CA"/>
        </w:rPr>
        <w:t xml:space="preserve">Turning down the noise: The </w:t>
      </w:r>
      <w:r w:rsidRPr="00304CE5">
        <w:rPr>
          <w:rFonts w:ascii="Times New Roman" w:hAnsi="Times New Roman"/>
          <w:color w:val="000000" w:themeColor="text1"/>
          <w:sz w:val="23"/>
          <w:szCs w:val="23"/>
          <w:lang w:val="en-CA"/>
        </w:rPr>
        <w:t>benefit of musical training on the aging auditory brain.</w:t>
      </w:r>
      <w:proofErr w:type="gramEnd"/>
      <w:r w:rsidRPr="00304CE5">
        <w:rPr>
          <w:rFonts w:ascii="Times New Roman" w:hAnsi="Times New Roman"/>
          <w:color w:val="000000" w:themeColor="text1"/>
          <w:sz w:val="23"/>
          <w:szCs w:val="23"/>
          <w:lang w:val="en-CA"/>
        </w:rPr>
        <w:t xml:space="preserve">  </w:t>
      </w:r>
      <w:proofErr w:type="gramStart"/>
      <w:r w:rsidRPr="00304CE5">
        <w:rPr>
          <w:rFonts w:ascii="Times New Roman" w:hAnsi="Times New Roman"/>
          <w:color w:val="000000" w:themeColor="text1"/>
          <w:sz w:val="23"/>
          <w:szCs w:val="23"/>
          <w:u w:val="single"/>
          <w:lang w:val="en-CA"/>
        </w:rPr>
        <w:t>Hearing Research</w:t>
      </w:r>
      <w:r>
        <w:rPr>
          <w:rFonts w:ascii="Times New Roman" w:hAnsi="Times New Roman"/>
          <w:color w:val="000000" w:themeColor="text1"/>
          <w:sz w:val="23"/>
          <w:szCs w:val="23"/>
          <w:lang w:val="en-CA"/>
        </w:rPr>
        <w:t xml:space="preserve">, </w:t>
      </w:r>
      <w:r w:rsidRPr="00B82E08">
        <w:rPr>
          <w:rFonts w:ascii="Times New Roman" w:hAnsi="Times New Roman"/>
          <w:color w:val="000000" w:themeColor="text1"/>
          <w:sz w:val="23"/>
          <w:szCs w:val="23"/>
          <w:u w:val="single"/>
          <w:lang w:val="en-CA"/>
        </w:rPr>
        <w:t>308</w:t>
      </w:r>
      <w:r>
        <w:rPr>
          <w:rFonts w:ascii="Times New Roman" w:hAnsi="Times New Roman"/>
          <w:color w:val="000000" w:themeColor="text1"/>
          <w:sz w:val="23"/>
          <w:szCs w:val="23"/>
          <w:lang w:val="en-CA"/>
        </w:rPr>
        <w:t>, 162-173.</w:t>
      </w:r>
      <w:proofErr w:type="gramEnd"/>
      <w:r>
        <w:rPr>
          <w:rFonts w:ascii="Times New Roman" w:hAnsi="Times New Roman"/>
          <w:color w:val="000000" w:themeColor="text1"/>
          <w:sz w:val="23"/>
          <w:szCs w:val="23"/>
          <w:lang w:val="en-CA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/>
          <w:color w:val="000000" w:themeColor="text1"/>
          <w:sz w:val="23"/>
          <w:szCs w:val="23"/>
          <w:bdr w:val="none" w:sz="0" w:space="0" w:color="auto" w:frame="1"/>
        </w:rPr>
        <w:t>doi</w:t>
      </w:r>
      <w:proofErr w:type="spellEnd"/>
      <w:r w:rsidRPr="003B1D27">
        <w:rPr>
          <w:rFonts w:ascii="Times New Roman" w:eastAsia="Arial Unicode MS" w:hAnsi="Times New Roman"/>
          <w:color w:val="000000" w:themeColor="text1"/>
          <w:sz w:val="23"/>
          <w:szCs w:val="23"/>
          <w:bdr w:val="none" w:sz="0" w:space="0" w:color="auto" w:frame="1"/>
        </w:rPr>
        <w:t>:</w:t>
      </w:r>
      <w:r w:rsidRPr="003B1D27">
        <w:rPr>
          <w:rFonts w:ascii="Times New Roman" w:hAnsi="Times New Roman"/>
          <w:sz w:val="23"/>
          <w:szCs w:val="23"/>
          <w:lang w:val="en-CA" w:eastAsia="en-CA"/>
        </w:rPr>
        <w:t xml:space="preserve">10.1016/j.heares.2013.06.008 </w:t>
      </w:r>
      <w:r w:rsidRPr="003B1D2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10</w:t>
      </w:r>
      <w:r w:rsidR="00E00FED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.</w:t>
      </w:r>
      <w:proofErr w:type="gramEnd"/>
      <w:r w:rsidR="0089042E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[</w:t>
      </w:r>
      <w:proofErr w:type="gramStart"/>
      <w:r w:rsidR="0089042E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invited</w:t>
      </w:r>
      <w:proofErr w:type="gramEnd"/>
      <w:r w:rsidR="0089042E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paper for special issue </w:t>
      </w:r>
      <w:r w:rsidR="0089042E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“Music: A window into the hearing brain”</w:t>
      </w:r>
      <w:r w:rsidR="0089042E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]</w:t>
      </w:r>
    </w:p>
    <w:p w:rsidR="00F70F3F" w:rsidRDefault="00F70F3F" w:rsidP="00F70F3F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  <w:r w:rsidRPr="0089042E">
        <w:rPr>
          <w:rFonts w:ascii="Times New Roman" w:hAnsi="Times New Roman"/>
          <w:sz w:val="23"/>
          <w:szCs w:val="23"/>
          <w:lang w:val="fr-FR"/>
        </w:rPr>
        <w:t xml:space="preserve">Alain, C. &amp; </w:t>
      </w:r>
      <w:proofErr w:type="spellStart"/>
      <w:r w:rsidRPr="0089042E">
        <w:rPr>
          <w:rFonts w:ascii="Times New Roman" w:hAnsi="Times New Roman"/>
          <w:sz w:val="23"/>
          <w:szCs w:val="23"/>
          <w:lang w:val="fr-FR"/>
        </w:rPr>
        <w:t>Zendel</w:t>
      </w:r>
      <w:proofErr w:type="spellEnd"/>
      <w:r w:rsidRPr="0089042E">
        <w:rPr>
          <w:rFonts w:ascii="Times New Roman" w:hAnsi="Times New Roman"/>
          <w:sz w:val="23"/>
          <w:szCs w:val="23"/>
          <w:lang w:val="fr-FR"/>
        </w:rPr>
        <w:t>, B.R. (</w:t>
      </w:r>
      <w:r w:rsidR="00B4573F" w:rsidRPr="0089042E">
        <w:rPr>
          <w:rFonts w:ascii="Times New Roman" w:hAnsi="Times New Roman"/>
          <w:sz w:val="23"/>
          <w:szCs w:val="23"/>
          <w:lang w:val="fr-FR"/>
        </w:rPr>
        <w:t>2014</w:t>
      </w:r>
      <w:r w:rsidRPr="0089042E">
        <w:rPr>
          <w:rFonts w:ascii="Times New Roman" w:hAnsi="Times New Roman"/>
          <w:sz w:val="23"/>
          <w:szCs w:val="23"/>
          <w:lang w:val="fr-FR"/>
        </w:rPr>
        <w:t xml:space="preserve">). </w:t>
      </w:r>
      <w:r>
        <w:rPr>
          <w:rFonts w:ascii="Times New Roman" w:hAnsi="Times New Roman"/>
          <w:sz w:val="23"/>
          <w:szCs w:val="23"/>
          <w:lang w:val="en-CA"/>
        </w:rPr>
        <w:t xml:space="preserve">Use it or lose it: Hearing abilities are preserved in older musicians.  </w:t>
      </w:r>
      <w:r w:rsidRPr="00543CCB">
        <w:rPr>
          <w:rFonts w:ascii="Times New Roman" w:hAnsi="Times New Roman"/>
          <w:sz w:val="23"/>
          <w:szCs w:val="23"/>
          <w:u w:val="single"/>
          <w:lang w:val="en-CA"/>
        </w:rPr>
        <w:t>Canadian Audiologist</w:t>
      </w:r>
      <w:r>
        <w:rPr>
          <w:rFonts w:ascii="Times New Roman" w:hAnsi="Times New Roman"/>
          <w:sz w:val="23"/>
          <w:szCs w:val="23"/>
          <w:lang w:val="en-CA"/>
        </w:rPr>
        <w:t>, 1</w:t>
      </w:r>
      <w:r w:rsidR="00F30D90">
        <w:rPr>
          <w:rFonts w:ascii="Times New Roman" w:hAnsi="Times New Roman"/>
          <w:sz w:val="23"/>
          <w:szCs w:val="23"/>
          <w:lang w:val="en-CA"/>
        </w:rPr>
        <w:t>:</w:t>
      </w:r>
      <w:r>
        <w:rPr>
          <w:rFonts w:ascii="Times New Roman" w:hAnsi="Times New Roman"/>
          <w:sz w:val="23"/>
          <w:szCs w:val="23"/>
          <w:lang w:val="en-CA"/>
        </w:rPr>
        <w:t>3,</w:t>
      </w:r>
      <w:r w:rsidR="00F30D90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F30D90" w:rsidRPr="00F30D90">
        <w:rPr>
          <w:rFonts w:ascii="Times New Roman" w:hAnsi="Times New Roman"/>
          <w:sz w:val="23"/>
          <w:szCs w:val="23"/>
          <w:lang w:val="en-CA"/>
        </w:rPr>
        <w:t>http://canadianaudiologist.ca/tag/musicians/</w:t>
      </w:r>
      <w:r w:rsidR="00F30D90">
        <w:rPr>
          <w:rFonts w:ascii="Times New Roman" w:hAnsi="Times New Roman"/>
          <w:sz w:val="23"/>
          <w:szCs w:val="23"/>
          <w:lang w:val="en-CA"/>
        </w:rPr>
        <w:t>.</w:t>
      </w:r>
      <w:r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89042E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89042E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[</w:t>
      </w:r>
      <w:proofErr w:type="gramStart"/>
      <w:r w:rsidR="0089042E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invited</w:t>
      </w:r>
      <w:proofErr w:type="gramEnd"/>
      <w:r w:rsidR="0089042E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review paper for a general audience]</w:t>
      </w:r>
    </w:p>
    <w:p w:rsidR="0046419F" w:rsidRPr="00A4584C" w:rsidRDefault="0046419F" w:rsidP="0046419F">
      <w:pPr>
        <w:ind w:left="450" w:hanging="450"/>
        <w:rPr>
          <w:rFonts w:ascii="Times New Roman" w:hAnsi="Times New Roman"/>
          <w:sz w:val="23"/>
          <w:szCs w:val="23"/>
        </w:rPr>
      </w:pPr>
      <w:proofErr w:type="gramStart"/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Arsenault, J., He, Y., </w:t>
      </w:r>
      <w:proofErr w:type="spellStart"/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Bidelman</w:t>
      </w:r>
      <w:proofErr w:type="spellEnd"/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, G.</w:t>
      </w:r>
      <w:r w:rsidR="000F3A92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M.</w:t>
      </w:r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, &amp; Alain, C. (2014).</w:t>
      </w:r>
      <w:proofErr w:type="gramEnd"/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The i</w:t>
      </w:r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mpact of </w:t>
      </w: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c</w:t>
      </w:r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ontext on the </w:t>
      </w: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p</w:t>
      </w:r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erceptual </w:t>
      </w: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o</w:t>
      </w:r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rganization of </w:t>
      </w: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s</w:t>
      </w:r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peech.</w:t>
      </w:r>
      <w:proofErr w:type="gramEnd"/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</w:t>
      </w:r>
      <w:r w:rsidRPr="00A4584C">
        <w:rPr>
          <w:rFonts w:ascii="Times New Roman" w:hAnsi="Times New Roman"/>
          <w:color w:val="222222"/>
          <w:sz w:val="23"/>
          <w:szCs w:val="23"/>
          <w:u w:val="single"/>
          <w:shd w:val="clear" w:color="auto" w:fill="FFFFFF"/>
        </w:rPr>
        <w:t>Canadian Acoustic</w:t>
      </w:r>
      <w:r>
        <w:rPr>
          <w:rFonts w:ascii="Times New Roman" w:hAnsi="Times New Roman"/>
          <w:color w:val="222222"/>
          <w:sz w:val="23"/>
          <w:szCs w:val="23"/>
          <w:u w:val="single"/>
          <w:shd w:val="clear" w:color="auto" w:fill="FFFFFF"/>
        </w:rPr>
        <w:t>s</w:t>
      </w:r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, </w:t>
      </w:r>
      <w:r w:rsidRPr="00A4584C">
        <w:rPr>
          <w:rFonts w:ascii="Times New Roman" w:hAnsi="Times New Roman"/>
          <w:color w:val="222222"/>
          <w:sz w:val="23"/>
          <w:szCs w:val="23"/>
          <w:u w:val="single"/>
          <w:shd w:val="clear" w:color="auto" w:fill="FFFFFF"/>
        </w:rPr>
        <w:t>42</w:t>
      </w:r>
      <w:r w:rsidRPr="00A4584C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, 72-73.</w:t>
      </w:r>
    </w:p>
    <w:p w:rsidR="00C718AB" w:rsidRDefault="00A269B1" w:rsidP="00C718AB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  <w:proofErr w:type="gramStart"/>
      <w:r>
        <w:rPr>
          <w:rFonts w:ascii="Times New Roman" w:hAnsi="Times New Roman"/>
          <w:sz w:val="23"/>
          <w:szCs w:val="23"/>
          <w:lang w:val="en-CA"/>
        </w:rPr>
        <w:t>Backer, K.C. &amp; Alain, C. (</w:t>
      </w:r>
      <w:r w:rsidR="00056FE0">
        <w:rPr>
          <w:rFonts w:ascii="Times New Roman" w:hAnsi="Times New Roman"/>
          <w:sz w:val="23"/>
          <w:szCs w:val="23"/>
          <w:lang w:val="en-CA"/>
        </w:rPr>
        <w:t>2014</w:t>
      </w:r>
      <w:r>
        <w:rPr>
          <w:rFonts w:ascii="Times New Roman" w:hAnsi="Times New Roman"/>
          <w:sz w:val="23"/>
          <w:szCs w:val="23"/>
          <w:lang w:val="en-CA"/>
        </w:rPr>
        <w:t>).</w:t>
      </w:r>
      <w:proofErr w:type="gramEnd"/>
      <w:r>
        <w:rPr>
          <w:rFonts w:ascii="Times New Roman" w:hAnsi="Times New Roman"/>
          <w:sz w:val="23"/>
          <w:szCs w:val="23"/>
          <w:lang w:val="en-CA"/>
        </w:rPr>
        <w:t xml:space="preserve">  Attention to memory: Orienting attention to sound object representation.  </w:t>
      </w:r>
      <w:r w:rsidRPr="00D30332">
        <w:rPr>
          <w:rFonts w:ascii="Times New Roman" w:hAnsi="Times New Roman"/>
          <w:sz w:val="23"/>
          <w:szCs w:val="23"/>
          <w:u w:val="single"/>
          <w:lang w:val="en-CA"/>
        </w:rPr>
        <w:t>Psychological Research</w:t>
      </w:r>
      <w:r w:rsidR="00D05460">
        <w:rPr>
          <w:rFonts w:ascii="Times New Roman" w:hAnsi="Times New Roman"/>
          <w:sz w:val="23"/>
          <w:szCs w:val="23"/>
          <w:lang w:val="en-CA"/>
        </w:rPr>
        <w:t xml:space="preserve">, </w:t>
      </w:r>
      <w:r w:rsidR="00447B0B" w:rsidRPr="00447B0B">
        <w:rPr>
          <w:rFonts w:ascii="Times New Roman" w:hAnsi="Times New Roman"/>
          <w:sz w:val="23"/>
          <w:szCs w:val="23"/>
          <w:u w:val="single"/>
          <w:lang w:val="en-CA"/>
        </w:rPr>
        <w:t>78</w:t>
      </w:r>
      <w:r w:rsidR="00447B0B">
        <w:rPr>
          <w:rFonts w:ascii="Times New Roman" w:hAnsi="Times New Roman"/>
          <w:sz w:val="23"/>
          <w:szCs w:val="23"/>
          <w:lang w:val="en-CA"/>
        </w:rPr>
        <w:t xml:space="preserve">, 439-452. </w:t>
      </w:r>
      <w:proofErr w:type="gramStart"/>
      <w:r w:rsidR="00D05460" w:rsidRPr="00447B0B">
        <w:rPr>
          <w:rFonts w:ascii="Times New Roman" w:hAnsi="Times New Roman"/>
          <w:sz w:val="23"/>
          <w:szCs w:val="23"/>
          <w:lang w:val="en-CA"/>
        </w:rPr>
        <w:t>doi</w:t>
      </w:r>
      <w:r w:rsidR="000B6A53">
        <w:rPr>
          <w:rFonts w:ascii="Times New Roman" w:hAnsi="Times New Roman"/>
          <w:sz w:val="23"/>
          <w:szCs w:val="23"/>
          <w:lang w:val="en-CA"/>
        </w:rPr>
        <w:t>:</w:t>
      </w:r>
      <w:proofErr w:type="gramEnd"/>
      <w:r w:rsidR="00D05460">
        <w:rPr>
          <w:rFonts w:ascii="Times New Roman" w:hAnsi="Times New Roman"/>
          <w:sz w:val="23"/>
          <w:szCs w:val="23"/>
          <w:lang w:val="en-CA"/>
        </w:rPr>
        <w:t>10.1007/s00426-013-0531-7</w:t>
      </w:r>
      <w:r w:rsidR="00B82E08">
        <w:rPr>
          <w:rFonts w:ascii="Times New Roman" w:hAnsi="Times New Roman"/>
          <w:sz w:val="23"/>
          <w:szCs w:val="23"/>
          <w:lang w:val="en-CA"/>
        </w:rPr>
        <w:t>.</w:t>
      </w:r>
      <w:r w:rsidR="00C718AB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C718A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[</w:t>
      </w:r>
      <w:proofErr w:type="gramStart"/>
      <w:r w:rsidR="00C718A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invited</w:t>
      </w:r>
      <w:proofErr w:type="gramEnd"/>
      <w:r w:rsidR="00C718A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paper for special issue </w:t>
      </w:r>
      <w:r w:rsidR="00C718AB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“</w:t>
      </w:r>
      <w:r w:rsidR="00C718AB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Auditory attention</w:t>
      </w:r>
      <w:r w:rsidR="00C718AB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 xml:space="preserve">: </w:t>
      </w:r>
      <w:r w:rsidR="00C718AB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Merging paradigms and perspectives</w:t>
      </w:r>
      <w:r w:rsidR="00C718AB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”</w:t>
      </w:r>
      <w:r w:rsidR="00C718A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]</w:t>
      </w:r>
    </w:p>
    <w:p w:rsidR="00EC2658" w:rsidRDefault="00EC2658" w:rsidP="00EC2658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en-CA"/>
        </w:rPr>
      </w:pPr>
      <w:proofErr w:type="spellStart"/>
      <w:r w:rsidRPr="004530A5">
        <w:rPr>
          <w:rFonts w:ascii="Times New Roman" w:hAnsi="Times New Roman"/>
          <w:sz w:val="23"/>
          <w:szCs w:val="23"/>
          <w:lang w:val="en-CA"/>
        </w:rPr>
        <w:t>Bidelman</w:t>
      </w:r>
      <w:proofErr w:type="spellEnd"/>
      <w:r w:rsidRPr="004530A5">
        <w:rPr>
          <w:rFonts w:ascii="Times New Roman" w:hAnsi="Times New Roman"/>
          <w:sz w:val="23"/>
          <w:szCs w:val="23"/>
          <w:lang w:val="en-CA"/>
        </w:rPr>
        <w:t>,</w:t>
      </w:r>
      <w:r>
        <w:rPr>
          <w:rFonts w:ascii="Times New Roman" w:hAnsi="Times New Roman"/>
          <w:sz w:val="23"/>
          <w:szCs w:val="23"/>
          <w:lang w:val="en-CA"/>
        </w:rPr>
        <w:t xml:space="preserve"> G.M.,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Villafuerte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, J.W. Moreno, S., &amp; Alain, C. </w:t>
      </w:r>
      <w:r w:rsidRPr="004530A5">
        <w:rPr>
          <w:rFonts w:ascii="Times New Roman" w:hAnsi="Times New Roman"/>
          <w:sz w:val="23"/>
          <w:szCs w:val="23"/>
          <w:lang w:val="en-CA"/>
        </w:rPr>
        <w:t>(</w:t>
      </w:r>
      <w:r>
        <w:rPr>
          <w:rFonts w:ascii="Times New Roman" w:hAnsi="Times New Roman"/>
          <w:sz w:val="23"/>
          <w:szCs w:val="23"/>
          <w:lang w:val="en-CA"/>
        </w:rPr>
        <w:t>2014</w:t>
      </w:r>
      <w:r w:rsidRPr="004530A5">
        <w:rPr>
          <w:rFonts w:ascii="Times New Roman" w:hAnsi="Times New Roman"/>
          <w:sz w:val="23"/>
          <w:szCs w:val="23"/>
          <w:lang w:val="en-CA"/>
        </w:rPr>
        <w:t xml:space="preserve">).  </w:t>
      </w:r>
      <w:r>
        <w:rPr>
          <w:rFonts w:ascii="Times New Roman" w:hAnsi="Times New Roman"/>
          <w:sz w:val="23"/>
          <w:szCs w:val="23"/>
          <w:lang w:val="en-CA"/>
        </w:rPr>
        <w:t xml:space="preserve">Age-related changes in the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subcortical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-cortical encoding and categorical perception of speech.  </w:t>
      </w:r>
      <w:r w:rsidRPr="00041516">
        <w:rPr>
          <w:rFonts w:ascii="Times New Roman" w:hAnsi="Times New Roman"/>
          <w:sz w:val="23"/>
          <w:szCs w:val="23"/>
          <w:u w:val="single"/>
          <w:lang w:val="en-CA"/>
        </w:rPr>
        <w:t>Neurobiology and Aging</w:t>
      </w:r>
      <w:r>
        <w:rPr>
          <w:rFonts w:ascii="Times New Roman" w:hAnsi="Times New Roman"/>
          <w:sz w:val="23"/>
          <w:szCs w:val="23"/>
          <w:lang w:val="en-CA"/>
        </w:rPr>
        <w:t xml:space="preserve">, </w:t>
      </w:r>
      <w:r w:rsidRPr="00EC2658">
        <w:rPr>
          <w:rFonts w:ascii="Times New Roman" w:hAnsi="Times New Roman"/>
          <w:sz w:val="23"/>
          <w:szCs w:val="23"/>
          <w:u w:val="single"/>
          <w:lang w:val="en-CA"/>
        </w:rPr>
        <w:t>35</w:t>
      </w:r>
      <w:r>
        <w:rPr>
          <w:rFonts w:ascii="Times New Roman" w:hAnsi="Times New Roman"/>
          <w:sz w:val="23"/>
          <w:szCs w:val="23"/>
          <w:lang w:val="en-CA"/>
        </w:rPr>
        <w:t xml:space="preserve">, 2526-2540.  </w:t>
      </w:r>
      <w:r w:rsidRPr="00EC2658">
        <w:rPr>
          <w:rFonts w:ascii="Times New Roman" w:hAnsi="Times New Roman"/>
          <w:sz w:val="23"/>
          <w:szCs w:val="23"/>
          <w:lang w:val="en-CA"/>
        </w:rPr>
        <w:t>doi</w:t>
      </w:r>
      <w:r>
        <w:rPr>
          <w:rFonts w:ascii="Times New Roman" w:hAnsi="Times New Roman"/>
          <w:sz w:val="23"/>
          <w:szCs w:val="23"/>
          <w:lang w:val="en-CA"/>
        </w:rPr>
        <w:t>:10.1016/</w:t>
      </w:r>
      <w:r w:rsidRPr="002B589E">
        <w:rPr>
          <w:rFonts w:ascii="Times New Roman" w:hAnsi="Times New Roman"/>
          <w:sz w:val="23"/>
          <w:szCs w:val="23"/>
          <w:lang w:val="en-CA" w:eastAsia="en-CA"/>
        </w:rPr>
        <w:t>j.neurobiolaging.2014.05.006</w:t>
      </w:r>
    </w:p>
    <w:p w:rsidR="00AB3731" w:rsidRDefault="00AB3731" w:rsidP="00AB3731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en-CA" w:eastAsia="en-CA"/>
        </w:rPr>
      </w:pPr>
      <w:proofErr w:type="spellStart"/>
      <w:r w:rsidRPr="004530A5">
        <w:rPr>
          <w:rFonts w:ascii="Times New Roman" w:hAnsi="Times New Roman"/>
          <w:sz w:val="23"/>
          <w:szCs w:val="23"/>
          <w:lang w:val="en-CA"/>
        </w:rPr>
        <w:t>Bidelman</w:t>
      </w:r>
      <w:proofErr w:type="spellEnd"/>
      <w:r w:rsidRPr="004530A5">
        <w:rPr>
          <w:rFonts w:ascii="Times New Roman" w:hAnsi="Times New Roman"/>
          <w:sz w:val="23"/>
          <w:szCs w:val="23"/>
          <w:lang w:val="en-CA"/>
        </w:rPr>
        <w:t>,</w:t>
      </w:r>
      <w:r>
        <w:rPr>
          <w:rFonts w:ascii="Times New Roman" w:hAnsi="Times New Roman"/>
          <w:sz w:val="23"/>
          <w:szCs w:val="23"/>
          <w:lang w:val="en-CA"/>
        </w:rPr>
        <w:t xml:space="preserve"> G.M., Weiss, M.W., Moreno, S., &amp; Alain, C. </w:t>
      </w:r>
      <w:r w:rsidRPr="004530A5">
        <w:rPr>
          <w:rFonts w:ascii="Times New Roman" w:hAnsi="Times New Roman"/>
          <w:sz w:val="23"/>
          <w:szCs w:val="23"/>
          <w:lang w:val="en-CA"/>
        </w:rPr>
        <w:t>(</w:t>
      </w:r>
      <w:r>
        <w:rPr>
          <w:rFonts w:ascii="Times New Roman" w:hAnsi="Times New Roman"/>
          <w:sz w:val="23"/>
          <w:szCs w:val="23"/>
          <w:lang w:val="en-CA"/>
        </w:rPr>
        <w:t>2014</w:t>
      </w:r>
      <w:r w:rsidRPr="004530A5">
        <w:rPr>
          <w:rFonts w:ascii="Times New Roman" w:hAnsi="Times New Roman"/>
          <w:sz w:val="23"/>
          <w:szCs w:val="23"/>
          <w:lang w:val="en-CA"/>
        </w:rPr>
        <w:t xml:space="preserve">).  </w:t>
      </w:r>
      <w:r>
        <w:rPr>
          <w:rFonts w:ascii="Times New Roman" w:hAnsi="Times New Roman"/>
          <w:sz w:val="23"/>
          <w:szCs w:val="23"/>
        </w:rPr>
        <w:t xml:space="preserve">Musical training yields coordinated plasticity in the neural encoding and categorical perception of speech.  </w:t>
      </w:r>
      <w:r>
        <w:rPr>
          <w:rFonts w:ascii="Times New Roman" w:hAnsi="Times New Roman"/>
          <w:sz w:val="23"/>
          <w:szCs w:val="23"/>
          <w:u w:val="single"/>
        </w:rPr>
        <w:t>European Journal of Neuroscience</w:t>
      </w:r>
      <w:r>
        <w:rPr>
          <w:rFonts w:ascii="Times New Roman" w:hAnsi="Times New Roman"/>
          <w:sz w:val="23"/>
          <w:szCs w:val="23"/>
          <w:lang w:val="en-CA" w:eastAsia="en-CA"/>
        </w:rPr>
        <w:t xml:space="preserve">, </w:t>
      </w:r>
      <w:r w:rsidRPr="00280D85">
        <w:rPr>
          <w:rFonts w:ascii="Times New Roman" w:hAnsi="Times New Roman"/>
          <w:sz w:val="23"/>
          <w:szCs w:val="23"/>
          <w:u w:val="single"/>
          <w:lang w:val="en-CA" w:eastAsia="en-CA"/>
        </w:rPr>
        <w:t>40</w:t>
      </w:r>
      <w:r>
        <w:rPr>
          <w:rFonts w:ascii="Times New Roman" w:hAnsi="Times New Roman"/>
          <w:sz w:val="23"/>
          <w:szCs w:val="23"/>
          <w:lang w:val="en-CA" w:eastAsia="en-CA"/>
        </w:rPr>
        <w:t xml:space="preserve">, 2662-2673. </w:t>
      </w:r>
      <w:r w:rsidRPr="003B1D27">
        <w:rPr>
          <w:rFonts w:ascii="Times New Roman" w:hAnsi="Times New Roman"/>
          <w:sz w:val="23"/>
          <w:szCs w:val="23"/>
          <w:lang w:val="en-CA" w:eastAsia="en-CA"/>
        </w:rPr>
        <w:t>doi:10.1111/ejn.12627</w:t>
      </w:r>
    </w:p>
    <w:p w:rsidR="00C1210D" w:rsidRPr="00C1210D" w:rsidRDefault="00C1210D" w:rsidP="00C1210D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fr-CA"/>
        </w:rPr>
      </w:pPr>
      <w:proofErr w:type="spellStart"/>
      <w:proofErr w:type="gramStart"/>
      <w:r w:rsidRPr="007B21FB">
        <w:rPr>
          <w:rFonts w:ascii="Times New Roman" w:hAnsi="Times New Roman"/>
          <w:sz w:val="23"/>
          <w:szCs w:val="23"/>
        </w:rPr>
        <w:lastRenderedPageBreak/>
        <w:t>Campeanu</w:t>
      </w:r>
      <w:proofErr w:type="spellEnd"/>
      <w:r w:rsidRPr="007B21FB">
        <w:rPr>
          <w:rFonts w:ascii="Times New Roman" w:hAnsi="Times New Roman"/>
          <w:sz w:val="23"/>
          <w:szCs w:val="23"/>
        </w:rPr>
        <w:t xml:space="preserve">, S., </w:t>
      </w:r>
      <w:proofErr w:type="spellStart"/>
      <w:r w:rsidRPr="007B21FB">
        <w:rPr>
          <w:rFonts w:ascii="Times New Roman" w:hAnsi="Times New Roman"/>
          <w:sz w:val="23"/>
          <w:szCs w:val="23"/>
        </w:rPr>
        <w:t>Craik</w:t>
      </w:r>
      <w:proofErr w:type="spellEnd"/>
      <w:r w:rsidRPr="007B21FB">
        <w:rPr>
          <w:rFonts w:ascii="Times New Roman" w:hAnsi="Times New Roman"/>
          <w:sz w:val="23"/>
          <w:szCs w:val="23"/>
        </w:rPr>
        <w:t>, F.I.M., Backer, K.C., &amp; Alain, C. (2014).</w:t>
      </w:r>
      <w:proofErr w:type="gramEnd"/>
      <w:r w:rsidRPr="007B21FB">
        <w:rPr>
          <w:rFonts w:ascii="Times New Roman" w:hAnsi="Times New Roman"/>
          <w:sz w:val="23"/>
          <w:szCs w:val="23"/>
        </w:rPr>
        <w:t xml:space="preserve">  Voice reinstatement modulates neural indices of continuous word recognition.  </w:t>
      </w:r>
      <w:proofErr w:type="spellStart"/>
      <w:r w:rsidRPr="00C1210D">
        <w:rPr>
          <w:rFonts w:ascii="Times New Roman" w:hAnsi="Times New Roman"/>
          <w:sz w:val="23"/>
          <w:szCs w:val="23"/>
          <w:u w:val="single"/>
          <w:lang w:val="fr-CA"/>
        </w:rPr>
        <w:t>Neuropsychologia</w:t>
      </w:r>
      <w:proofErr w:type="spellEnd"/>
      <w:r w:rsidRPr="00C1210D">
        <w:rPr>
          <w:rFonts w:ascii="Times New Roman" w:hAnsi="Times New Roman"/>
          <w:sz w:val="23"/>
          <w:szCs w:val="23"/>
          <w:lang w:val="fr-CA"/>
        </w:rPr>
        <w:t xml:space="preserve">, </w:t>
      </w:r>
      <w:r w:rsidRPr="00C1210D">
        <w:rPr>
          <w:rFonts w:ascii="Times New Roman" w:hAnsi="Times New Roman"/>
          <w:sz w:val="23"/>
          <w:szCs w:val="23"/>
          <w:u w:val="single"/>
          <w:lang w:val="fr-CA"/>
        </w:rPr>
        <w:t>62</w:t>
      </w:r>
      <w:r w:rsidRPr="00C1210D">
        <w:rPr>
          <w:rFonts w:ascii="Times New Roman" w:hAnsi="Times New Roman"/>
          <w:sz w:val="23"/>
          <w:szCs w:val="23"/>
          <w:lang w:val="fr-CA"/>
        </w:rPr>
        <w:t xml:space="preserve">, 233-244. </w:t>
      </w:r>
      <w:proofErr w:type="spellStart"/>
      <w:proofErr w:type="gramStart"/>
      <w:r w:rsidRPr="00C1210D">
        <w:rPr>
          <w:rFonts w:ascii="Times New Roman" w:eastAsia="Arial Unicode MS" w:hAnsi="Times New Roman"/>
          <w:color w:val="2E2E2E"/>
          <w:sz w:val="23"/>
          <w:szCs w:val="23"/>
          <w:shd w:val="clear" w:color="auto" w:fill="FFFFFF"/>
          <w:lang w:val="fr-CA"/>
        </w:rPr>
        <w:t>doi</w:t>
      </w:r>
      <w:proofErr w:type="spellEnd"/>
      <w:proofErr w:type="gramEnd"/>
      <w:r w:rsidRPr="00C1210D">
        <w:rPr>
          <w:rFonts w:ascii="Times New Roman" w:eastAsia="Arial Unicode MS" w:hAnsi="Times New Roman"/>
          <w:color w:val="2E2E2E"/>
          <w:sz w:val="23"/>
          <w:szCs w:val="23"/>
          <w:shd w:val="clear" w:color="auto" w:fill="FFFFFF"/>
          <w:lang w:val="fr-CA"/>
        </w:rPr>
        <w:t>: 10.1016/</w:t>
      </w:r>
      <w:proofErr w:type="spellStart"/>
      <w:r w:rsidRPr="00C1210D">
        <w:rPr>
          <w:rFonts w:ascii="Times New Roman" w:eastAsia="Arial Unicode MS" w:hAnsi="Times New Roman"/>
          <w:color w:val="2E2E2E"/>
          <w:sz w:val="23"/>
          <w:szCs w:val="23"/>
          <w:shd w:val="clear" w:color="auto" w:fill="FFFFFF"/>
          <w:lang w:val="fr-CA"/>
        </w:rPr>
        <w:t>j.neuropsychologia</w:t>
      </w:r>
      <w:proofErr w:type="spellEnd"/>
      <w:r w:rsidRPr="00C1210D">
        <w:rPr>
          <w:rFonts w:ascii="Times New Roman" w:eastAsia="Arial Unicode MS" w:hAnsi="Times New Roman"/>
          <w:color w:val="2E2E2E"/>
          <w:sz w:val="23"/>
          <w:szCs w:val="23"/>
          <w:shd w:val="clear" w:color="auto" w:fill="FFFFFF"/>
          <w:lang w:val="fr-CA"/>
        </w:rPr>
        <w:t>.2014.07.022</w:t>
      </w:r>
    </w:p>
    <w:p w:rsidR="00AB3731" w:rsidRDefault="00AB3731" w:rsidP="00AB3731">
      <w:pPr>
        <w:pStyle w:val="BodyTextIndent"/>
        <w:keepLines/>
        <w:spacing w:line="240" w:lineRule="auto"/>
        <w:ind w:left="448" w:hanging="448"/>
        <w:rPr>
          <w:rStyle w:val="slug-doi"/>
          <w:rFonts w:ascii="Times New Roman" w:hAnsi="Times New Roman"/>
          <w:sz w:val="23"/>
          <w:szCs w:val="23"/>
        </w:rPr>
      </w:pPr>
      <w:r w:rsidRPr="00CC33FB">
        <w:rPr>
          <w:rFonts w:ascii="Times New Roman" w:hAnsi="Times New Roman"/>
          <w:sz w:val="23"/>
          <w:szCs w:val="23"/>
          <w:lang w:val="fr-FR"/>
        </w:rPr>
        <w:t xml:space="preserve">Du, Y., </w:t>
      </w:r>
      <w:proofErr w:type="spellStart"/>
      <w:r w:rsidRPr="00CC33FB">
        <w:rPr>
          <w:rFonts w:ascii="Times New Roman" w:hAnsi="Times New Roman"/>
          <w:sz w:val="23"/>
          <w:szCs w:val="23"/>
          <w:lang w:val="fr-FR"/>
        </w:rPr>
        <w:t>Buchsbaum</w:t>
      </w:r>
      <w:proofErr w:type="spellEnd"/>
      <w:r w:rsidRPr="00CC33FB">
        <w:rPr>
          <w:rFonts w:ascii="Times New Roman" w:hAnsi="Times New Roman"/>
          <w:sz w:val="23"/>
          <w:szCs w:val="23"/>
          <w:lang w:val="fr-FR"/>
        </w:rPr>
        <w:t xml:space="preserve">, B., </w:t>
      </w:r>
      <w:proofErr w:type="spellStart"/>
      <w:r w:rsidRPr="00CC33FB">
        <w:rPr>
          <w:rFonts w:ascii="Times New Roman" w:hAnsi="Times New Roman"/>
          <w:sz w:val="23"/>
          <w:szCs w:val="23"/>
          <w:lang w:val="fr-FR"/>
        </w:rPr>
        <w:t>Grady</w:t>
      </w:r>
      <w:proofErr w:type="spellEnd"/>
      <w:r w:rsidRPr="00CC33FB">
        <w:rPr>
          <w:rFonts w:ascii="Times New Roman" w:hAnsi="Times New Roman"/>
          <w:sz w:val="23"/>
          <w:szCs w:val="23"/>
          <w:lang w:val="fr-FR"/>
        </w:rPr>
        <w:t xml:space="preserve">, C., &amp; Alain, C. (2014).  </w:t>
      </w:r>
      <w:r w:rsidRPr="00C47EFE">
        <w:rPr>
          <w:rFonts w:ascii="Times New Roman" w:hAnsi="Times New Roman"/>
          <w:sz w:val="23"/>
          <w:szCs w:val="23"/>
          <w:lang w:val="en-CA"/>
        </w:rPr>
        <w:t xml:space="preserve">Noise differentially impacts phoneme </w:t>
      </w:r>
      <w:r>
        <w:rPr>
          <w:rFonts w:ascii="Times New Roman" w:hAnsi="Times New Roman"/>
          <w:sz w:val="23"/>
          <w:szCs w:val="23"/>
          <w:lang w:val="en-CA"/>
        </w:rPr>
        <w:t>representations in the auditory and speech motor systems</w:t>
      </w:r>
      <w:r w:rsidRPr="00D02F5E">
        <w:rPr>
          <w:rFonts w:ascii="Times New Roman" w:hAnsi="Times New Roman"/>
          <w:sz w:val="23"/>
          <w:szCs w:val="23"/>
        </w:rPr>
        <w:t xml:space="preserve">.  </w:t>
      </w:r>
      <w:r w:rsidRPr="00A85D28">
        <w:rPr>
          <w:rFonts w:ascii="Times New Roman" w:hAnsi="Times New Roman"/>
          <w:sz w:val="23"/>
          <w:szCs w:val="23"/>
          <w:u w:val="single"/>
        </w:rPr>
        <w:t>Proceedings of the National Academy of Sciences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111(19)</w:t>
      </w:r>
      <w:r>
        <w:rPr>
          <w:rFonts w:ascii="Times New Roman" w:hAnsi="Times New Roman"/>
          <w:sz w:val="23"/>
          <w:szCs w:val="23"/>
        </w:rPr>
        <w:t xml:space="preserve">, 7126-7131. </w:t>
      </w:r>
      <w:proofErr w:type="spellStart"/>
      <w:proofErr w:type="gramStart"/>
      <w:r w:rsidRPr="00162422">
        <w:rPr>
          <w:rStyle w:val="slug-metadata-note"/>
          <w:rFonts w:ascii="Times New Roman" w:hAnsi="Times New Roman"/>
          <w:sz w:val="23"/>
          <w:szCs w:val="23"/>
        </w:rPr>
        <w:t>doi</w:t>
      </w:r>
      <w:proofErr w:type="spellEnd"/>
      <w:proofErr w:type="gramEnd"/>
      <w:r w:rsidRPr="00D02F5E">
        <w:rPr>
          <w:rStyle w:val="slug-metadata-note"/>
          <w:rFonts w:ascii="Times New Roman" w:hAnsi="Times New Roman"/>
          <w:sz w:val="23"/>
          <w:szCs w:val="23"/>
        </w:rPr>
        <w:t xml:space="preserve">: </w:t>
      </w:r>
      <w:r w:rsidRPr="00D02F5E">
        <w:rPr>
          <w:rStyle w:val="slug-doi"/>
          <w:rFonts w:ascii="Times New Roman" w:hAnsi="Times New Roman"/>
          <w:sz w:val="23"/>
          <w:szCs w:val="23"/>
        </w:rPr>
        <w:t>10.1073/pnas.1318738111</w:t>
      </w:r>
      <w:r>
        <w:rPr>
          <w:rStyle w:val="slug-doi"/>
          <w:rFonts w:ascii="Times New Roman" w:hAnsi="Times New Roman"/>
          <w:sz w:val="23"/>
          <w:szCs w:val="23"/>
        </w:rPr>
        <w:t>.</w:t>
      </w:r>
    </w:p>
    <w:p w:rsidR="004C5620" w:rsidRDefault="004C5620" w:rsidP="004C5620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r w:rsidRPr="00EE5054">
        <w:rPr>
          <w:rFonts w:ascii="Times New Roman" w:hAnsi="Times New Roman"/>
          <w:sz w:val="23"/>
          <w:szCs w:val="23"/>
        </w:rPr>
        <w:t>Kielar</w:t>
      </w:r>
      <w:proofErr w:type="spellEnd"/>
      <w:r w:rsidRPr="00EE5054">
        <w:rPr>
          <w:rFonts w:ascii="Times New Roman" w:hAnsi="Times New Roman"/>
          <w:sz w:val="23"/>
          <w:szCs w:val="23"/>
        </w:rPr>
        <w:t>, A., Meltzer, J. A., Moreno, S., Alain, C., &amp; Bialystok, E. (</w:t>
      </w:r>
      <w:r>
        <w:rPr>
          <w:rFonts w:ascii="Times New Roman" w:hAnsi="Times New Roman"/>
          <w:sz w:val="23"/>
          <w:szCs w:val="23"/>
        </w:rPr>
        <w:t>2014</w:t>
      </w:r>
      <w:r w:rsidRPr="00EE5054">
        <w:rPr>
          <w:rFonts w:ascii="Times New Roman" w:hAnsi="Times New Roman"/>
          <w:sz w:val="23"/>
          <w:szCs w:val="23"/>
        </w:rPr>
        <w:t xml:space="preserve">).  </w:t>
      </w:r>
      <w:proofErr w:type="gramStart"/>
      <w:r w:rsidRPr="00EE5054">
        <w:rPr>
          <w:rFonts w:ascii="Times New Roman" w:hAnsi="Times New Roman"/>
          <w:sz w:val="23"/>
          <w:szCs w:val="23"/>
        </w:rPr>
        <w:t>Oscillatory responses to semantic an</w:t>
      </w:r>
      <w:r>
        <w:rPr>
          <w:rFonts w:ascii="Times New Roman" w:hAnsi="Times New Roman"/>
          <w:sz w:val="23"/>
          <w:szCs w:val="23"/>
        </w:rPr>
        <w:t>d syntactic violations.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r w:rsidRPr="005C2A05">
        <w:rPr>
          <w:rFonts w:ascii="Times New Roman" w:hAnsi="Times New Roman"/>
          <w:sz w:val="23"/>
          <w:szCs w:val="23"/>
          <w:u w:val="single"/>
        </w:rPr>
        <w:t>Journal of Cognitive Neuroscience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4C5620">
        <w:rPr>
          <w:rFonts w:ascii="Times New Roman" w:hAnsi="Times New Roman"/>
          <w:sz w:val="23"/>
          <w:szCs w:val="23"/>
          <w:u w:val="single"/>
        </w:rPr>
        <w:t>26</w:t>
      </w:r>
      <w:r>
        <w:rPr>
          <w:rFonts w:ascii="Times New Roman" w:hAnsi="Times New Roman"/>
          <w:sz w:val="23"/>
          <w:szCs w:val="23"/>
        </w:rPr>
        <w:t xml:space="preserve">, 2840-2862. </w:t>
      </w:r>
      <w:proofErr w:type="spellStart"/>
      <w:proofErr w:type="gramStart"/>
      <w:r w:rsidRPr="003B1D27">
        <w:rPr>
          <w:rFonts w:ascii="Times New Roman" w:hAnsi="Times New Roman"/>
          <w:sz w:val="23"/>
          <w:szCs w:val="23"/>
        </w:rPr>
        <w:t>doi</w:t>
      </w:r>
      <w:proofErr w:type="spellEnd"/>
      <w:r w:rsidRPr="003B1D27">
        <w:rPr>
          <w:rFonts w:ascii="Times New Roman" w:hAnsi="Times New Roman"/>
          <w:sz w:val="23"/>
          <w:szCs w:val="23"/>
        </w:rPr>
        <w:t>:</w:t>
      </w:r>
      <w:proofErr w:type="gramEnd"/>
      <w:r w:rsidRPr="003B1D27">
        <w:rPr>
          <w:rFonts w:ascii="Times New Roman" w:hAnsi="Times New Roman"/>
          <w:sz w:val="23"/>
          <w:szCs w:val="23"/>
          <w:lang w:val="en-CA" w:eastAsia="en-CA"/>
        </w:rPr>
        <w:t>10.1162/jocn_a_00670</w:t>
      </w:r>
    </w:p>
    <w:p w:rsidR="00495690" w:rsidRDefault="00495690" w:rsidP="00495690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en-CA" w:eastAsia="en-CA"/>
        </w:rPr>
      </w:pPr>
      <w:proofErr w:type="gramStart"/>
      <w:r w:rsidRPr="00AB3731">
        <w:rPr>
          <w:rFonts w:ascii="Times New Roman" w:hAnsi="Times New Roman"/>
          <w:sz w:val="23"/>
          <w:szCs w:val="23"/>
          <w:lang w:val="en-CA"/>
        </w:rPr>
        <w:t xml:space="preserve">Moreno, S., </w:t>
      </w:r>
      <w:proofErr w:type="spellStart"/>
      <w:r w:rsidRPr="00AB3731">
        <w:rPr>
          <w:rFonts w:ascii="Times New Roman" w:hAnsi="Times New Roman"/>
          <w:sz w:val="23"/>
          <w:szCs w:val="23"/>
          <w:lang w:val="en-CA"/>
        </w:rPr>
        <w:t>Wodniecka</w:t>
      </w:r>
      <w:proofErr w:type="spellEnd"/>
      <w:r w:rsidRPr="00AB3731">
        <w:rPr>
          <w:rFonts w:ascii="Times New Roman" w:hAnsi="Times New Roman"/>
          <w:sz w:val="23"/>
          <w:szCs w:val="23"/>
          <w:lang w:val="en-CA"/>
        </w:rPr>
        <w:t xml:space="preserve">, Z., </w:t>
      </w:r>
      <w:proofErr w:type="spellStart"/>
      <w:r w:rsidRPr="00AB3731">
        <w:rPr>
          <w:rFonts w:ascii="Times New Roman" w:hAnsi="Times New Roman"/>
          <w:sz w:val="23"/>
          <w:szCs w:val="23"/>
          <w:lang w:val="en-CA"/>
        </w:rPr>
        <w:t>Tays</w:t>
      </w:r>
      <w:proofErr w:type="spellEnd"/>
      <w:r w:rsidRPr="00AB3731">
        <w:rPr>
          <w:rFonts w:ascii="Times New Roman" w:hAnsi="Times New Roman"/>
          <w:sz w:val="23"/>
          <w:szCs w:val="23"/>
          <w:lang w:val="en-CA"/>
        </w:rPr>
        <w:t>, W., Alain, C., &amp; Bialystok, E. (2014).</w:t>
      </w:r>
      <w:proofErr w:type="gramEnd"/>
      <w:r w:rsidRPr="00AB3731">
        <w:rPr>
          <w:rFonts w:ascii="Times New Roman" w:hAnsi="Times New Roman"/>
          <w:sz w:val="23"/>
          <w:szCs w:val="23"/>
          <w:lang w:val="en-CA"/>
        </w:rPr>
        <w:t xml:space="preserve">  </w:t>
      </w:r>
      <w:r w:rsidRPr="00495690">
        <w:rPr>
          <w:rFonts w:ascii="Times New Roman" w:hAnsi="Times New Roman"/>
          <w:sz w:val="23"/>
          <w:szCs w:val="23"/>
        </w:rPr>
        <w:t xml:space="preserve">Inhibitory control in bilinguals and musicians: ERP evidence for experience-specific effects.  </w:t>
      </w:r>
      <w:proofErr w:type="spellStart"/>
      <w:r w:rsidRPr="00495690">
        <w:rPr>
          <w:rFonts w:ascii="Times New Roman" w:hAnsi="Times New Roman"/>
          <w:sz w:val="23"/>
          <w:szCs w:val="23"/>
          <w:u w:val="single"/>
        </w:rPr>
        <w:t>PLoS</w:t>
      </w:r>
      <w:proofErr w:type="spellEnd"/>
      <w:r w:rsidRPr="00495690">
        <w:rPr>
          <w:rFonts w:ascii="Times New Roman" w:hAnsi="Times New Roman"/>
          <w:sz w:val="23"/>
          <w:szCs w:val="23"/>
          <w:u w:val="single"/>
        </w:rPr>
        <w:t xml:space="preserve"> ONE</w:t>
      </w:r>
      <w:r w:rsidRPr="00495690">
        <w:rPr>
          <w:rFonts w:ascii="Times New Roman" w:hAnsi="Times New Roman"/>
          <w:sz w:val="23"/>
          <w:szCs w:val="23"/>
        </w:rPr>
        <w:t xml:space="preserve">, </w:t>
      </w:r>
      <w:r w:rsidRPr="00495690">
        <w:rPr>
          <w:rFonts w:ascii="Times New Roman" w:hAnsi="Times New Roman"/>
          <w:sz w:val="23"/>
          <w:szCs w:val="23"/>
          <w:u w:val="single"/>
        </w:rPr>
        <w:t>9(4)</w:t>
      </w:r>
      <w:r w:rsidRPr="00495690">
        <w:rPr>
          <w:rFonts w:ascii="Times New Roman" w:hAnsi="Times New Roman"/>
          <w:sz w:val="23"/>
          <w:szCs w:val="23"/>
        </w:rPr>
        <w:t xml:space="preserve">: </w:t>
      </w:r>
      <w:r w:rsidRPr="00495690">
        <w:rPr>
          <w:rFonts w:ascii="Times New Roman" w:hAnsi="Times New Roman"/>
          <w:sz w:val="23"/>
          <w:szCs w:val="23"/>
          <w:lang w:val="en-CA" w:eastAsia="en-CA"/>
        </w:rPr>
        <w:t>e94169. doi:10.1371/journal.pone.0094169</w:t>
      </w:r>
    </w:p>
    <w:p w:rsidR="00D14922" w:rsidRDefault="00D14922" w:rsidP="00D14922">
      <w:pPr>
        <w:ind w:left="450" w:hanging="450"/>
        <w:rPr>
          <w:rFonts w:ascii="Times New Roman" w:hAnsi="Times New Roman"/>
          <w:sz w:val="23"/>
          <w:szCs w:val="23"/>
        </w:rPr>
      </w:pP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Sokka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 xml:space="preserve">, L., </w:t>
      </w: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Pakarinen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 xml:space="preserve">, S., </w:t>
      </w: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Leinikka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 xml:space="preserve">, M., </w:t>
      </w: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Korpela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 xml:space="preserve">, J., Alain, C., </w:t>
      </w: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Huotilainen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>, M. (</w:t>
      </w:r>
      <w:r>
        <w:rPr>
          <w:rFonts w:ascii="Times New Roman" w:hAnsi="Times New Roman"/>
          <w:sz w:val="23"/>
          <w:szCs w:val="23"/>
          <w:lang w:val="en-CA"/>
        </w:rPr>
        <w:t>2014</w:t>
      </w:r>
      <w:r w:rsidRPr="00B85B7A">
        <w:rPr>
          <w:rFonts w:ascii="Times New Roman" w:hAnsi="Times New Roman"/>
          <w:sz w:val="23"/>
          <w:szCs w:val="23"/>
          <w:lang w:val="en-CA"/>
        </w:rPr>
        <w:t xml:space="preserve">).  </w:t>
      </w:r>
      <w:r>
        <w:rPr>
          <w:rFonts w:ascii="Times New Roman" w:hAnsi="Times New Roman"/>
          <w:sz w:val="23"/>
          <w:szCs w:val="23"/>
          <w:lang w:val="en-CA"/>
        </w:rPr>
        <w:t xml:space="preserve">Alteration in attention capture to auditory emotional stimuli in job burnout: An event-related potential study.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6729F1">
        <w:rPr>
          <w:rFonts w:ascii="Times New Roman" w:hAnsi="Times New Roman"/>
          <w:sz w:val="23"/>
          <w:szCs w:val="23"/>
          <w:u w:val="single"/>
        </w:rPr>
        <w:t>International Journal of Psychophysiology</w:t>
      </w:r>
      <w:r>
        <w:rPr>
          <w:rFonts w:ascii="Times New Roman" w:hAnsi="Times New Roman"/>
          <w:sz w:val="23"/>
          <w:szCs w:val="23"/>
        </w:rPr>
        <w:t xml:space="preserve">, </w:t>
      </w:r>
      <w:r w:rsidRPr="003F0C5A">
        <w:rPr>
          <w:rFonts w:ascii="Times New Roman" w:hAnsi="Times New Roman"/>
          <w:sz w:val="23"/>
          <w:szCs w:val="23"/>
          <w:u w:val="single"/>
        </w:rPr>
        <w:t>94</w:t>
      </w:r>
      <w:r>
        <w:rPr>
          <w:rFonts w:ascii="Times New Roman" w:hAnsi="Times New Roman"/>
          <w:sz w:val="23"/>
          <w:szCs w:val="23"/>
        </w:rPr>
        <w:t>, 427-436. doi:10.1016/j.ipsycho.2014.11.001</w:t>
      </w:r>
    </w:p>
    <w:p w:rsidR="00DD144A" w:rsidRPr="0082200B" w:rsidRDefault="00DD144A" w:rsidP="00DD144A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en-CA"/>
        </w:rPr>
      </w:pPr>
      <w:proofErr w:type="spellStart"/>
      <w:r w:rsidRPr="00684A8E">
        <w:rPr>
          <w:rFonts w:ascii="Times New Roman" w:hAnsi="Times New Roman"/>
          <w:sz w:val="23"/>
          <w:szCs w:val="23"/>
          <w:lang w:val="fr-CA"/>
        </w:rPr>
        <w:t>Zendel</w:t>
      </w:r>
      <w:proofErr w:type="spellEnd"/>
      <w:r w:rsidRPr="00684A8E">
        <w:rPr>
          <w:rFonts w:ascii="Times New Roman" w:hAnsi="Times New Roman"/>
          <w:sz w:val="23"/>
          <w:szCs w:val="23"/>
          <w:lang w:val="fr-CA"/>
        </w:rPr>
        <w:t xml:space="preserve">, B.R., &amp; Alain, C. (2014).  </w:t>
      </w:r>
      <w:proofErr w:type="gramStart"/>
      <w:r w:rsidRPr="0082200B">
        <w:rPr>
          <w:rFonts w:ascii="Times New Roman" w:hAnsi="Times New Roman"/>
          <w:sz w:val="23"/>
          <w:szCs w:val="23"/>
          <w:lang w:val="en-CA"/>
        </w:rPr>
        <w:t>Enhanced attention-dependent activity in the auditory cortex of older musicians.</w:t>
      </w:r>
      <w:proofErr w:type="gramEnd"/>
      <w:r w:rsidRPr="0082200B">
        <w:rPr>
          <w:rFonts w:ascii="Times New Roman" w:hAnsi="Times New Roman"/>
          <w:sz w:val="23"/>
          <w:szCs w:val="23"/>
          <w:lang w:val="en-CA"/>
        </w:rPr>
        <w:t xml:space="preserve">  </w:t>
      </w:r>
      <w:r w:rsidRPr="0082200B">
        <w:rPr>
          <w:rFonts w:ascii="Times New Roman" w:hAnsi="Times New Roman"/>
          <w:sz w:val="23"/>
          <w:szCs w:val="23"/>
          <w:u w:val="single"/>
          <w:lang w:val="en-CA"/>
        </w:rPr>
        <w:t>Neurobiology of Aging</w:t>
      </w:r>
      <w:r>
        <w:rPr>
          <w:rFonts w:ascii="Times New Roman" w:hAnsi="Times New Roman"/>
          <w:sz w:val="23"/>
          <w:szCs w:val="23"/>
          <w:lang w:val="en-CA"/>
        </w:rPr>
        <w:t xml:space="preserve">, </w:t>
      </w:r>
      <w:r w:rsidRPr="00DD144A">
        <w:rPr>
          <w:rFonts w:ascii="Times New Roman" w:hAnsi="Times New Roman"/>
          <w:sz w:val="23"/>
          <w:szCs w:val="23"/>
          <w:u w:val="single"/>
          <w:lang w:val="en-CA"/>
        </w:rPr>
        <w:t>35</w:t>
      </w:r>
      <w:r>
        <w:rPr>
          <w:rFonts w:ascii="Times New Roman" w:hAnsi="Times New Roman"/>
          <w:sz w:val="23"/>
          <w:szCs w:val="23"/>
          <w:lang w:val="en-CA"/>
        </w:rPr>
        <w:t>, 55-63.</w:t>
      </w:r>
      <w:r w:rsidRPr="0082200B">
        <w:rPr>
          <w:rFonts w:ascii="Times New Roman" w:hAnsi="Times New Roman"/>
          <w:sz w:val="23"/>
          <w:szCs w:val="23"/>
          <w:lang w:val="en-CA"/>
        </w:rPr>
        <w:t xml:space="preserve"> </w:t>
      </w:r>
      <w:r>
        <w:rPr>
          <w:rFonts w:ascii="Times New Roman" w:hAnsi="Times New Roman"/>
          <w:sz w:val="23"/>
          <w:szCs w:val="23"/>
          <w:lang w:val="en-CA"/>
        </w:rPr>
        <w:t>doi</w:t>
      </w:r>
      <w:r w:rsidRPr="0082200B">
        <w:rPr>
          <w:rFonts w:ascii="Times New Roman" w:hAnsi="Times New Roman"/>
          <w:sz w:val="23"/>
          <w:szCs w:val="23"/>
          <w:lang w:val="en-CA"/>
        </w:rPr>
        <w:t>:</w:t>
      </w:r>
      <w:r w:rsidRPr="0082200B">
        <w:rPr>
          <w:rFonts w:ascii="Times New Roman" w:hAnsi="Times New Roman"/>
          <w:sz w:val="23"/>
          <w:szCs w:val="23"/>
          <w:lang w:val="en-CA" w:eastAsia="en-CA"/>
        </w:rPr>
        <w:t>10.1016/j.neurobiolaging.2013.06.022</w:t>
      </w:r>
    </w:p>
    <w:p w:rsidR="00130375" w:rsidRPr="00345BA8" w:rsidRDefault="00130375" w:rsidP="00130375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  <w:lang w:val="fr-CA"/>
        </w:rPr>
      </w:pPr>
      <w:proofErr w:type="spellStart"/>
      <w:r w:rsidRPr="004530A5">
        <w:rPr>
          <w:rFonts w:ascii="Times New Roman" w:hAnsi="Times New Roman"/>
          <w:sz w:val="23"/>
          <w:szCs w:val="23"/>
          <w:lang w:val="en-CA"/>
        </w:rPr>
        <w:t>Bidelman</w:t>
      </w:r>
      <w:proofErr w:type="spellEnd"/>
      <w:r w:rsidRPr="004530A5">
        <w:rPr>
          <w:rFonts w:ascii="Times New Roman" w:hAnsi="Times New Roman"/>
          <w:sz w:val="23"/>
          <w:szCs w:val="23"/>
          <w:lang w:val="en-CA"/>
        </w:rPr>
        <w:t>,</w:t>
      </w:r>
      <w:r w:rsidR="00D23869">
        <w:rPr>
          <w:rFonts w:ascii="Times New Roman" w:hAnsi="Times New Roman"/>
          <w:sz w:val="23"/>
          <w:szCs w:val="23"/>
          <w:lang w:val="en-CA"/>
        </w:rPr>
        <w:t xml:space="preserve"> G.M., Moreno, S., &amp; Alain, C. </w:t>
      </w:r>
      <w:r w:rsidRPr="004530A5">
        <w:rPr>
          <w:rFonts w:ascii="Times New Roman" w:hAnsi="Times New Roman"/>
          <w:sz w:val="23"/>
          <w:szCs w:val="23"/>
          <w:lang w:val="en-CA"/>
        </w:rPr>
        <w:t>(</w:t>
      </w:r>
      <w:r>
        <w:rPr>
          <w:rFonts w:ascii="Times New Roman" w:hAnsi="Times New Roman"/>
          <w:sz w:val="23"/>
          <w:szCs w:val="23"/>
          <w:lang w:val="en-CA"/>
        </w:rPr>
        <w:t>2013</w:t>
      </w:r>
      <w:r w:rsidRPr="004530A5">
        <w:rPr>
          <w:rFonts w:ascii="Times New Roman" w:hAnsi="Times New Roman"/>
          <w:sz w:val="23"/>
          <w:szCs w:val="23"/>
          <w:lang w:val="en-CA"/>
        </w:rPr>
        <w:t xml:space="preserve">).  </w:t>
      </w:r>
      <w:proofErr w:type="gramStart"/>
      <w:r w:rsidRPr="004530A5">
        <w:rPr>
          <w:rFonts w:ascii="Times New Roman" w:hAnsi="Times New Roman"/>
          <w:sz w:val="23"/>
          <w:szCs w:val="23"/>
        </w:rPr>
        <w:t>Tracing the emergence of speech perception in the human auditory system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="003D521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45BA8">
        <w:rPr>
          <w:rFonts w:ascii="Times New Roman" w:hAnsi="Times New Roman"/>
          <w:sz w:val="23"/>
          <w:szCs w:val="23"/>
          <w:u w:val="single"/>
          <w:lang w:val="fr-CA"/>
        </w:rPr>
        <w:t>NeuroImage</w:t>
      </w:r>
      <w:proofErr w:type="spellEnd"/>
      <w:r w:rsidRPr="00345BA8">
        <w:rPr>
          <w:rFonts w:ascii="Times New Roman" w:hAnsi="Times New Roman"/>
          <w:sz w:val="23"/>
          <w:szCs w:val="23"/>
          <w:lang w:val="fr-CA"/>
        </w:rPr>
        <w:t xml:space="preserve">, </w:t>
      </w:r>
      <w:r w:rsidRPr="00345BA8">
        <w:rPr>
          <w:rFonts w:ascii="Times New Roman" w:hAnsi="Times New Roman"/>
          <w:sz w:val="23"/>
          <w:szCs w:val="23"/>
          <w:u w:val="single"/>
          <w:lang w:val="fr-CA"/>
        </w:rPr>
        <w:t>79</w:t>
      </w:r>
      <w:r w:rsidRPr="00345BA8">
        <w:rPr>
          <w:rFonts w:ascii="Times New Roman" w:hAnsi="Times New Roman"/>
          <w:sz w:val="23"/>
          <w:szCs w:val="23"/>
          <w:lang w:val="fr-CA"/>
        </w:rPr>
        <w:t xml:space="preserve">, 201-212. </w:t>
      </w:r>
      <w:proofErr w:type="spellStart"/>
      <w:r w:rsidRPr="00345BA8">
        <w:rPr>
          <w:rFonts w:ascii="Times New Roman" w:hAnsi="Times New Roman"/>
          <w:sz w:val="23"/>
          <w:szCs w:val="23"/>
          <w:lang w:val="fr-CA"/>
        </w:rPr>
        <w:t>doi</w:t>
      </w:r>
      <w:proofErr w:type="spellEnd"/>
      <w:r w:rsidRPr="00345BA8">
        <w:rPr>
          <w:rFonts w:ascii="Times New Roman" w:hAnsi="Times New Roman"/>
          <w:sz w:val="23"/>
          <w:szCs w:val="23"/>
          <w:lang w:val="fr-CA"/>
        </w:rPr>
        <w:t>:</w:t>
      </w:r>
      <w:r w:rsidRPr="00345BA8">
        <w:rPr>
          <w:rFonts w:ascii="Times New Roman" w:hAnsi="Times New Roman"/>
          <w:sz w:val="23"/>
          <w:szCs w:val="23"/>
          <w:lang w:val="fr-CA" w:eastAsia="en-CA"/>
        </w:rPr>
        <w:t>10.1016/</w:t>
      </w:r>
      <w:proofErr w:type="spellStart"/>
      <w:r w:rsidRPr="00345BA8">
        <w:rPr>
          <w:rFonts w:ascii="Times New Roman" w:hAnsi="Times New Roman"/>
          <w:sz w:val="23"/>
          <w:szCs w:val="23"/>
          <w:lang w:val="fr-CA" w:eastAsia="en-CA"/>
        </w:rPr>
        <w:t>j.neuroimage</w:t>
      </w:r>
      <w:proofErr w:type="spellEnd"/>
      <w:r w:rsidRPr="00345BA8">
        <w:rPr>
          <w:rFonts w:ascii="Times New Roman" w:hAnsi="Times New Roman"/>
          <w:sz w:val="23"/>
          <w:szCs w:val="23"/>
          <w:lang w:val="fr-CA" w:eastAsia="en-CA"/>
        </w:rPr>
        <w:t>.2013.04.093.</w:t>
      </w:r>
    </w:p>
    <w:p w:rsidR="00193148" w:rsidRDefault="00193148" w:rsidP="00193148">
      <w:pPr>
        <w:keepLines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r w:rsidRPr="00345BA8">
        <w:rPr>
          <w:rFonts w:ascii="Times New Roman" w:hAnsi="Times New Roman"/>
          <w:sz w:val="23"/>
          <w:szCs w:val="23"/>
          <w:lang w:val="fr-CA"/>
        </w:rPr>
        <w:t>Campeanu</w:t>
      </w:r>
      <w:proofErr w:type="spellEnd"/>
      <w:r w:rsidRPr="00345BA8">
        <w:rPr>
          <w:rFonts w:ascii="Times New Roman" w:hAnsi="Times New Roman"/>
          <w:sz w:val="23"/>
          <w:szCs w:val="23"/>
          <w:lang w:val="fr-CA"/>
        </w:rPr>
        <w:t xml:space="preserve">, S., </w:t>
      </w:r>
      <w:proofErr w:type="spellStart"/>
      <w:r w:rsidRPr="00345BA8">
        <w:rPr>
          <w:rFonts w:ascii="Times New Roman" w:hAnsi="Times New Roman"/>
          <w:sz w:val="23"/>
          <w:szCs w:val="23"/>
          <w:lang w:val="fr-CA"/>
        </w:rPr>
        <w:t>Craik</w:t>
      </w:r>
      <w:proofErr w:type="spellEnd"/>
      <w:r w:rsidRPr="00345BA8">
        <w:rPr>
          <w:rFonts w:ascii="Times New Roman" w:hAnsi="Times New Roman"/>
          <w:sz w:val="23"/>
          <w:szCs w:val="23"/>
          <w:lang w:val="fr-CA"/>
        </w:rPr>
        <w:t>, F.I.M., &amp; Alain, C. (</w:t>
      </w:r>
      <w:r w:rsidR="002B6D5E" w:rsidRPr="00345BA8">
        <w:rPr>
          <w:rFonts w:ascii="Times New Roman" w:hAnsi="Times New Roman"/>
          <w:sz w:val="23"/>
          <w:szCs w:val="23"/>
          <w:lang w:val="fr-CA"/>
        </w:rPr>
        <w:t>2013</w:t>
      </w:r>
      <w:r w:rsidRPr="00345BA8">
        <w:rPr>
          <w:rFonts w:ascii="Times New Roman" w:hAnsi="Times New Roman"/>
          <w:sz w:val="23"/>
          <w:szCs w:val="23"/>
          <w:lang w:val="fr-CA"/>
        </w:rPr>
        <w:t xml:space="preserve">).  </w:t>
      </w:r>
      <w:r>
        <w:rPr>
          <w:rFonts w:ascii="Times New Roman" w:hAnsi="Times New Roman"/>
          <w:sz w:val="23"/>
          <w:szCs w:val="23"/>
        </w:rPr>
        <w:t>Voice congruency facilitates word recognition</w:t>
      </w:r>
      <w:r w:rsidRPr="00476957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PLoS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ONE</w:t>
      </w:r>
      <w:r w:rsidR="002B6D5E">
        <w:rPr>
          <w:rFonts w:ascii="Times New Roman" w:hAnsi="Times New Roman"/>
          <w:sz w:val="23"/>
          <w:szCs w:val="23"/>
        </w:rPr>
        <w:t xml:space="preserve">, </w:t>
      </w:r>
      <w:r w:rsidR="002B6D5E">
        <w:rPr>
          <w:rFonts w:ascii="Times New Roman" w:hAnsi="Times New Roman"/>
          <w:sz w:val="23"/>
          <w:szCs w:val="23"/>
          <w:u w:val="single"/>
        </w:rPr>
        <w:t>8(3)</w:t>
      </w:r>
      <w:r w:rsidR="002B6D5E">
        <w:rPr>
          <w:rFonts w:ascii="Times New Roman" w:hAnsi="Times New Roman"/>
          <w:sz w:val="23"/>
          <w:szCs w:val="23"/>
        </w:rPr>
        <w:t>: e58778. doi:10.1371/journal.pone.0058778</w:t>
      </w:r>
      <w:r>
        <w:rPr>
          <w:rFonts w:ascii="Times New Roman" w:hAnsi="Times New Roman"/>
          <w:sz w:val="23"/>
          <w:szCs w:val="23"/>
        </w:rPr>
        <w:t>.</w:t>
      </w:r>
    </w:p>
    <w:p w:rsidR="00081988" w:rsidRDefault="00081988" w:rsidP="00081988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Hutka</w:t>
      </w:r>
      <w:proofErr w:type="spellEnd"/>
      <w:r>
        <w:rPr>
          <w:rFonts w:ascii="Times New Roman" w:hAnsi="Times New Roman"/>
          <w:sz w:val="23"/>
          <w:szCs w:val="23"/>
        </w:rPr>
        <w:t xml:space="preserve">, S.A., Alain, C., </w:t>
      </w:r>
      <w:proofErr w:type="spellStart"/>
      <w:r>
        <w:rPr>
          <w:rFonts w:ascii="Times New Roman" w:hAnsi="Times New Roman"/>
          <w:sz w:val="23"/>
          <w:szCs w:val="23"/>
        </w:rPr>
        <w:t>Binns</w:t>
      </w:r>
      <w:proofErr w:type="spellEnd"/>
      <w:r>
        <w:rPr>
          <w:rFonts w:ascii="Times New Roman" w:hAnsi="Times New Roman"/>
          <w:sz w:val="23"/>
          <w:szCs w:val="23"/>
        </w:rPr>
        <w:t xml:space="preserve">, M.A, &amp; </w:t>
      </w:r>
      <w:proofErr w:type="spellStart"/>
      <w:r>
        <w:rPr>
          <w:rFonts w:ascii="Times New Roman" w:hAnsi="Times New Roman"/>
          <w:sz w:val="23"/>
          <w:szCs w:val="23"/>
        </w:rPr>
        <w:t>Bidelman</w:t>
      </w:r>
      <w:proofErr w:type="spellEnd"/>
      <w:r>
        <w:rPr>
          <w:rFonts w:ascii="Times New Roman" w:hAnsi="Times New Roman"/>
          <w:sz w:val="23"/>
          <w:szCs w:val="23"/>
        </w:rPr>
        <w:t>, G.M. (2013).</w:t>
      </w:r>
      <w:proofErr w:type="gramEnd"/>
      <w:r>
        <w:rPr>
          <w:rFonts w:ascii="Times New Roman" w:hAnsi="Times New Roman"/>
          <w:sz w:val="23"/>
          <w:szCs w:val="23"/>
        </w:rPr>
        <w:t xml:space="preserve">  Age-related difference in the sequential organization of speech sounds.  </w:t>
      </w:r>
      <w:proofErr w:type="gramStart"/>
      <w:r w:rsidRPr="00905E07">
        <w:rPr>
          <w:rFonts w:ascii="Times New Roman" w:hAnsi="Times New Roman"/>
          <w:sz w:val="23"/>
          <w:szCs w:val="23"/>
          <w:u w:val="single"/>
        </w:rPr>
        <w:t>Journal of Acoustical Society of America</w:t>
      </w:r>
      <w:r>
        <w:rPr>
          <w:rFonts w:ascii="Times New Roman" w:hAnsi="Times New Roman"/>
          <w:sz w:val="23"/>
          <w:szCs w:val="23"/>
        </w:rPr>
        <w:t xml:space="preserve">, </w:t>
      </w:r>
      <w:r w:rsidRPr="00DD42C8">
        <w:rPr>
          <w:rFonts w:ascii="Times New Roman" w:hAnsi="Times New Roman"/>
          <w:sz w:val="23"/>
          <w:szCs w:val="23"/>
          <w:u w:val="single"/>
        </w:rPr>
        <w:t>133(6)</w:t>
      </w:r>
      <w:r>
        <w:rPr>
          <w:rFonts w:ascii="Times New Roman" w:hAnsi="Times New Roman"/>
          <w:sz w:val="23"/>
          <w:szCs w:val="23"/>
        </w:rPr>
        <w:t>, 4177-4187</w:t>
      </w:r>
      <w:r w:rsidR="00486007">
        <w:rPr>
          <w:rFonts w:ascii="Times New Roman" w:hAnsi="Times New Roman"/>
          <w:sz w:val="23"/>
          <w:szCs w:val="23"/>
        </w:rPr>
        <w:t>.</w:t>
      </w:r>
      <w:proofErr w:type="gramEnd"/>
    </w:p>
    <w:p w:rsidR="00486007" w:rsidRPr="00486007" w:rsidRDefault="00486007" w:rsidP="00486007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Leung, A.W.S., He Y., Grady, C.L., &amp; Alain, C. (2013</w:t>
      </w:r>
      <w:r w:rsidRPr="007079EA">
        <w:rPr>
          <w:rFonts w:ascii="Times New Roman" w:hAnsi="Times New Roman"/>
          <w:sz w:val="23"/>
          <w:szCs w:val="23"/>
        </w:rPr>
        <w:t>).</w:t>
      </w:r>
      <w:proofErr w:type="gramEnd"/>
      <w:r w:rsidRPr="007079EA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079EA">
        <w:rPr>
          <w:rFonts w:ascii="Times New Roman" w:hAnsi="Times New Roman"/>
          <w:sz w:val="23"/>
          <w:szCs w:val="23"/>
        </w:rPr>
        <w:t xml:space="preserve">Age differences in the </w:t>
      </w:r>
      <w:proofErr w:type="spellStart"/>
      <w:r w:rsidRPr="007079EA">
        <w:rPr>
          <w:rFonts w:ascii="Times New Roman" w:hAnsi="Times New Roman"/>
          <w:sz w:val="23"/>
          <w:szCs w:val="23"/>
        </w:rPr>
        <w:t>neuroelectric</w:t>
      </w:r>
      <w:proofErr w:type="spellEnd"/>
      <w:r w:rsidRPr="007079EA">
        <w:rPr>
          <w:rFonts w:ascii="Times New Roman" w:hAnsi="Times New Roman"/>
          <w:sz w:val="23"/>
          <w:szCs w:val="23"/>
        </w:rPr>
        <w:t xml:space="preserve"> adaptation to meaningful sounds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86007">
        <w:rPr>
          <w:rFonts w:ascii="Times New Roman" w:hAnsi="Times New Roman"/>
          <w:sz w:val="23"/>
          <w:szCs w:val="23"/>
          <w:u w:val="single"/>
        </w:rPr>
        <w:t>PLoS</w:t>
      </w:r>
      <w:proofErr w:type="spellEnd"/>
      <w:r w:rsidRPr="00486007">
        <w:rPr>
          <w:rFonts w:ascii="Times New Roman" w:hAnsi="Times New Roman"/>
          <w:sz w:val="23"/>
          <w:szCs w:val="23"/>
          <w:u w:val="single"/>
        </w:rPr>
        <w:t xml:space="preserve"> ONE</w:t>
      </w:r>
      <w:r>
        <w:rPr>
          <w:rFonts w:ascii="Times New Roman" w:hAnsi="Times New Roman"/>
          <w:sz w:val="23"/>
          <w:szCs w:val="23"/>
        </w:rPr>
        <w:t>,</w:t>
      </w:r>
      <w:r w:rsidRPr="00486007">
        <w:rPr>
          <w:rFonts w:ascii="Times New Roman" w:hAnsi="Times New Roman"/>
          <w:sz w:val="23"/>
          <w:szCs w:val="23"/>
        </w:rPr>
        <w:t xml:space="preserve"> </w:t>
      </w:r>
      <w:r w:rsidRPr="00486007">
        <w:rPr>
          <w:rFonts w:ascii="Times New Roman" w:hAnsi="Times New Roman"/>
          <w:sz w:val="23"/>
          <w:szCs w:val="23"/>
          <w:u w:val="single"/>
        </w:rPr>
        <w:t>8(7</w:t>
      </w:r>
      <w:r w:rsidRPr="00486007">
        <w:rPr>
          <w:rFonts w:ascii="Times New Roman" w:hAnsi="Times New Roman"/>
          <w:color w:val="000000" w:themeColor="text1"/>
          <w:sz w:val="23"/>
          <w:szCs w:val="23"/>
          <w:u w:val="single"/>
        </w:rPr>
        <w:t>)</w:t>
      </w:r>
      <w:r w:rsidRPr="00486007">
        <w:rPr>
          <w:rFonts w:ascii="Times New Roman" w:hAnsi="Times New Roman"/>
          <w:color w:val="000000" w:themeColor="text1"/>
          <w:sz w:val="23"/>
          <w:szCs w:val="23"/>
        </w:rPr>
        <w:t xml:space="preserve">: </w:t>
      </w:r>
      <w:r w:rsidRPr="0048600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e68892. doi:10.1371/journal.pone.0068892</w:t>
      </w:r>
    </w:p>
    <w:p w:rsidR="007C5A52" w:rsidRDefault="003B256B" w:rsidP="007C5A52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r w:rsidRPr="00316413">
        <w:rPr>
          <w:rFonts w:ascii="Times New Roman" w:hAnsi="Times New Roman"/>
          <w:sz w:val="23"/>
          <w:szCs w:val="23"/>
          <w:lang w:val="fr-CA"/>
        </w:rPr>
        <w:t>Zendel</w:t>
      </w:r>
      <w:proofErr w:type="spellEnd"/>
      <w:r w:rsidRPr="00316413">
        <w:rPr>
          <w:rFonts w:ascii="Times New Roman" w:hAnsi="Times New Roman"/>
          <w:sz w:val="23"/>
          <w:szCs w:val="23"/>
          <w:lang w:val="fr-CA"/>
        </w:rPr>
        <w:t>, B.R., &amp; Alain, C. (</w:t>
      </w:r>
      <w:r w:rsidR="007C5A52" w:rsidRPr="00316413">
        <w:rPr>
          <w:rFonts w:ascii="Times New Roman" w:hAnsi="Times New Roman"/>
          <w:sz w:val="23"/>
          <w:szCs w:val="23"/>
          <w:lang w:val="fr-CA"/>
        </w:rPr>
        <w:t>201</w:t>
      </w:r>
      <w:r w:rsidR="0089177B" w:rsidRPr="00316413">
        <w:rPr>
          <w:rFonts w:ascii="Times New Roman" w:hAnsi="Times New Roman"/>
          <w:sz w:val="23"/>
          <w:szCs w:val="23"/>
          <w:lang w:val="fr-CA"/>
        </w:rPr>
        <w:t>3</w:t>
      </w:r>
      <w:r w:rsidRPr="00316413">
        <w:rPr>
          <w:rFonts w:ascii="Times New Roman" w:hAnsi="Times New Roman"/>
          <w:sz w:val="23"/>
          <w:szCs w:val="23"/>
          <w:lang w:val="fr-CA"/>
        </w:rPr>
        <w:t xml:space="preserve">).  </w:t>
      </w:r>
      <w:proofErr w:type="gramStart"/>
      <w:r w:rsidRPr="00076458">
        <w:rPr>
          <w:rFonts w:ascii="Times New Roman" w:hAnsi="Times New Roman"/>
          <w:sz w:val="23"/>
          <w:szCs w:val="23"/>
          <w:lang w:val="en-CA"/>
        </w:rPr>
        <w:t xml:space="preserve">The influence of lifelong </w:t>
      </w:r>
      <w:r>
        <w:rPr>
          <w:rFonts w:ascii="Times New Roman" w:hAnsi="Times New Roman"/>
          <w:sz w:val="23"/>
          <w:szCs w:val="23"/>
        </w:rPr>
        <w:t xml:space="preserve">musicianship on </w:t>
      </w:r>
      <w:proofErr w:type="spellStart"/>
      <w:r w:rsidR="00D42516">
        <w:rPr>
          <w:rFonts w:ascii="Times New Roman" w:hAnsi="Times New Roman"/>
          <w:sz w:val="23"/>
          <w:szCs w:val="23"/>
        </w:rPr>
        <w:t>neurophysiological</w:t>
      </w:r>
      <w:proofErr w:type="spellEnd"/>
      <w:r w:rsidR="00D42516">
        <w:rPr>
          <w:rFonts w:ascii="Times New Roman" w:hAnsi="Times New Roman"/>
          <w:sz w:val="23"/>
          <w:szCs w:val="23"/>
        </w:rPr>
        <w:t xml:space="preserve"> measures of </w:t>
      </w:r>
      <w:r>
        <w:rPr>
          <w:rFonts w:ascii="Times New Roman" w:hAnsi="Times New Roman"/>
          <w:sz w:val="23"/>
          <w:szCs w:val="23"/>
        </w:rPr>
        <w:t>concurrent sound segregation</w:t>
      </w:r>
      <w:r w:rsidR="00193148">
        <w:rPr>
          <w:rFonts w:ascii="Times New Roman" w:hAnsi="Times New Roman"/>
          <w:sz w:val="23"/>
          <w:szCs w:val="23"/>
        </w:rPr>
        <w:t>.</w:t>
      </w:r>
      <w:proofErr w:type="gramEnd"/>
      <w:r w:rsidR="00193148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  <w:u w:val="single"/>
        </w:rPr>
        <w:t>Journal of Cognitive Neuroscience</w:t>
      </w:r>
      <w:r w:rsidR="0089177B">
        <w:rPr>
          <w:rFonts w:ascii="Times New Roman" w:hAnsi="Times New Roman"/>
          <w:sz w:val="23"/>
          <w:szCs w:val="23"/>
        </w:rPr>
        <w:t xml:space="preserve">, </w:t>
      </w:r>
      <w:r w:rsidR="0089177B">
        <w:rPr>
          <w:rFonts w:ascii="Times New Roman" w:hAnsi="Times New Roman"/>
          <w:sz w:val="23"/>
          <w:szCs w:val="23"/>
          <w:u w:val="single"/>
        </w:rPr>
        <w:t>25(4)</w:t>
      </w:r>
      <w:r w:rsidR="0089177B">
        <w:rPr>
          <w:rFonts w:ascii="Times New Roman" w:hAnsi="Times New Roman"/>
          <w:sz w:val="23"/>
          <w:szCs w:val="23"/>
        </w:rPr>
        <w:t>, 503-516.</w:t>
      </w:r>
      <w:r w:rsidR="007C5A52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="007C5A52">
        <w:rPr>
          <w:rFonts w:ascii="Times New Roman" w:hAnsi="Times New Roman"/>
          <w:sz w:val="23"/>
          <w:szCs w:val="23"/>
        </w:rPr>
        <w:t>doi:</w:t>
      </w:r>
      <w:proofErr w:type="gramEnd"/>
      <w:r w:rsidR="007C5A52">
        <w:rPr>
          <w:rFonts w:ascii="Times New Roman" w:hAnsi="Times New Roman"/>
          <w:sz w:val="23"/>
          <w:szCs w:val="23"/>
        </w:rPr>
        <w:t>10.1162/jocn_a_00329.</w:t>
      </w:r>
    </w:p>
    <w:p w:rsidR="00F1076F" w:rsidRDefault="00F1076F" w:rsidP="008C6E88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Alain C., McDonald, K.L., &amp; Van </w:t>
      </w:r>
      <w:proofErr w:type="spellStart"/>
      <w:r>
        <w:rPr>
          <w:rFonts w:ascii="Times New Roman" w:hAnsi="Times New Roman"/>
          <w:sz w:val="23"/>
          <w:szCs w:val="23"/>
        </w:rPr>
        <w:t>Roon</w:t>
      </w:r>
      <w:proofErr w:type="spellEnd"/>
      <w:r>
        <w:rPr>
          <w:rFonts w:ascii="Times New Roman" w:hAnsi="Times New Roman"/>
          <w:sz w:val="23"/>
          <w:szCs w:val="23"/>
        </w:rPr>
        <w:t xml:space="preserve">, P. </w:t>
      </w:r>
      <w:r w:rsidRPr="002E0DD6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2012</w:t>
      </w:r>
      <w:r w:rsidRPr="002E0DD6">
        <w:rPr>
          <w:rFonts w:ascii="Times New Roman" w:hAnsi="Times New Roman"/>
          <w:sz w:val="23"/>
          <w:szCs w:val="23"/>
        </w:rPr>
        <w:t>).</w:t>
      </w:r>
      <w:proofErr w:type="gramEnd"/>
      <w:r w:rsidRPr="002E0DD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Effects of age and background noise on processing a mistuned harmonic in an otherwise periodic complex sound.  </w:t>
      </w:r>
      <w:proofErr w:type="gramStart"/>
      <w:r w:rsidRPr="003F52CD">
        <w:rPr>
          <w:rFonts w:ascii="Times New Roman" w:hAnsi="Times New Roman"/>
          <w:sz w:val="23"/>
          <w:szCs w:val="23"/>
          <w:u w:val="single"/>
        </w:rPr>
        <w:t>Hearing Research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283</w:t>
      </w:r>
      <w:r>
        <w:rPr>
          <w:rFonts w:ascii="Times New Roman" w:hAnsi="Times New Roman"/>
          <w:sz w:val="23"/>
          <w:szCs w:val="23"/>
        </w:rPr>
        <w:t>, 126-135.</w:t>
      </w:r>
      <w:proofErr w:type="gramEnd"/>
    </w:p>
    <w:p w:rsidR="00073F79" w:rsidRDefault="00073F79" w:rsidP="00073F79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Backer, K.C. &amp; Alain, C. (2012).</w:t>
      </w:r>
      <w:proofErr w:type="gramEnd"/>
      <w:r>
        <w:rPr>
          <w:rFonts w:ascii="Times New Roman" w:hAnsi="Times New Roman"/>
          <w:sz w:val="23"/>
          <w:szCs w:val="23"/>
        </w:rPr>
        <w:t xml:space="preserve">  Orienting attention to sound object representations attenuates change deafness.  </w:t>
      </w:r>
      <w:r w:rsidRPr="00073F79">
        <w:rPr>
          <w:rFonts w:ascii="Times New Roman" w:hAnsi="Times New Roman"/>
          <w:sz w:val="23"/>
          <w:szCs w:val="23"/>
          <w:u w:val="single"/>
        </w:rPr>
        <w:t>Journal of Experimental Psychology: Human Perception and Performance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073F79">
        <w:rPr>
          <w:rFonts w:ascii="Times New Roman" w:hAnsi="Times New Roman"/>
          <w:sz w:val="23"/>
          <w:szCs w:val="23"/>
          <w:u w:val="single"/>
        </w:rPr>
        <w:t>38(6)</w:t>
      </w:r>
      <w:r>
        <w:rPr>
          <w:rFonts w:ascii="Times New Roman" w:hAnsi="Times New Roman"/>
          <w:sz w:val="23"/>
          <w:szCs w:val="23"/>
        </w:rPr>
        <w:t xml:space="preserve">, 1554-1566. </w:t>
      </w:r>
      <w:proofErr w:type="gramStart"/>
      <w:r w:rsidRPr="00073F79">
        <w:rPr>
          <w:rFonts w:ascii="Times New Roman" w:hAnsi="Times New Roman"/>
          <w:sz w:val="23"/>
          <w:szCs w:val="23"/>
        </w:rPr>
        <w:t>doi</w:t>
      </w:r>
      <w:r>
        <w:rPr>
          <w:rFonts w:ascii="Times New Roman" w:hAnsi="Times New Roman"/>
          <w:sz w:val="23"/>
          <w:szCs w:val="23"/>
        </w:rPr>
        <w:t>:</w:t>
      </w:r>
      <w:proofErr w:type="gramEnd"/>
      <w:r>
        <w:rPr>
          <w:rFonts w:ascii="Times New Roman" w:hAnsi="Times New Roman"/>
          <w:sz w:val="23"/>
          <w:szCs w:val="23"/>
        </w:rPr>
        <w:t>10.1037/a0027858.</w:t>
      </w:r>
    </w:p>
    <w:p w:rsidR="00E56EF7" w:rsidRDefault="00E56EF7" w:rsidP="00B573BA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</w:rPr>
      </w:pPr>
      <w:r w:rsidRPr="00073F79">
        <w:rPr>
          <w:rFonts w:ascii="Times New Roman" w:hAnsi="Times New Roman"/>
          <w:sz w:val="23"/>
          <w:lang w:val="fr-CA"/>
        </w:rPr>
        <w:t xml:space="preserve">Dyson, B.J., &amp; Alain, C. (2012).  </w:t>
      </w:r>
      <w:proofErr w:type="gramStart"/>
      <w:r>
        <w:rPr>
          <w:rFonts w:ascii="Times New Roman" w:hAnsi="Times New Roman"/>
          <w:sz w:val="23"/>
        </w:rPr>
        <w:t>Task, time, and context as potential mediators of repetition priming effects.</w:t>
      </w:r>
      <w:proofErr w:type="gramEnd"/>
      <w:r>
        <w:rPr>
          <w:rFonts w:ascii="Times New Roman" w:hAnsi="Times New Roman"/>
          <w:sz w:val="23"/>
        </w:rPr>
        <w:t xml:space="preserve">  </w:t>
      </w:r>
      <w:r w:rsidRPr="000B489F">
        <w:rPr>
          <w:rFonts w:ascii="Times New Roman" w:hAnsi="Times New Roman"/>
          <w:sz w:val="23"/>
          <w:u w:val="single"/>
        </w:rPr>
        <w:t>Cognitive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3</w:t>
      </w:r>
      <w:r>
        <w:rPr>
          <w:rFonts w:ascii="Times New Roman" w:hAnsi="Times New Roman"/>
          <w:sz w:val="23"/>
        </w:rPr>
        <w:t>, 348-349.</w:t>
      </w:r>
    </w:p>
    <w:p w:rsidR="001327B9" w:rsidRDefault="001327B9" w:rsidP="001327B9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color w:val="30303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Kim, A.S.N., </w:t>
      </w:r>
      <w:proofErr w:type="spellStart"/>
      <w:r>
        <w:rPr>
          <w:rFonts w:ascii="Times New Roman" w:hAnsi="Times New Roman"/>
          <w:sz w:val="23"/>
          <w:szCs w:val="23"/>
        </w:rPr>
        <w:t>Binns</w:t>
      </w:r>
      <w:proofErr w:type="spellEnd"/>
      <w:r>
        <w:rPr>
          <w:rFonts w:ascii="Times New Roman" w:hAnsi="Times New Roman"/>
          <w:sz w:val="23"/>
          <w:szCs w:val="23"/>
        </w:rPr>
        <w:t xml:space="preserve">, M.A., Alain, C. </w:t>
      </w:r>
      <w:r w:rsidRPr="00F50792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2012</w:t>
      </w:r>
      <w:r w:rsidRPr="00F50792">
        <w:rPr>
          <w:rFonts w:ascii="Times New Roman" w:hAnsi="Times New Roman"/>
          <w:sz w:val="23"/>
          <w:szCs w:val="23"/>
        </w:rPr>
        <w:t xml:space="preserve">).  </w:t>
      </w:r>
      <w:proofErr w:type="gramStart"/>
      <w:r>
        <w:rPr>
          <w:rFonts w:ascii="Times New Roman" w:hAnsi="Times New Roman"/>
          <w:sz w:val="23"/>
          <w:szCs w:val="23"/>
        </w:rPr>
        <w:t>Neural electric evidence for cognitive association formation.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PLoS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ONE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1327B9">
        <w:rPr>
          <w:rFonts w:ascii="Times New Roman" w:hAnsi="Times New Roman"/>
          <w:sz w:val="23"/>
          <w:szCs w:val="23"/>
          <w:u w:val="single"/>
        </w:rPr>
        <w:t>7(4</w:t>
      </w:r>
      <w:r w:rsidRPr="00486007">
        <w:rPr>
          <w:rFonts w:ascii="Times New Roman" w:hAnsi="Times New Roman"/>
          <w:color w:val="000000" w:themeColor="text1"/>
          <w:sz w:val="23"/>
          <w:szCs w:val="23"/>
          <w:u w:val="single"/>
        </w:rPr>
        <w:t>)</w:t>
      </w:r>
      <w:r w:rsidRPr="00486007">
        <w:rPr>
          <w:rFonts w:ascii="Times New Roman" w:hAnsi="Times New Roman"/>
          <w:color w:val="000000" w:themeColor="text1"/>
          <w:sz w:val="23"/>
          <w:szCs w:val="23"/>
        </w:rPr>
        <w:t>: e34856. doi:10.1371/journal.pone.0034856</w:t>
      </w:r>
      <w:r>
        <w:rPr>
          <w:rFonts w:ascii="Times New Roman" w:hAnsi="Times New Roman"/>
          <w:color w:val="303030"/>
          <w:sz w:val="23"/>
          <w:szCs w:val="23"/>
        </w:rPr>
        <w:t>.</w:t>
      </w:r>
    </w:p>
    <w:p w:rsidR="002D6690" w:rsidRPr="002D6690" w:rsidRDefault="002D6690" w:rsidP="002D6690">
      <w:pPr>
        <w:pStyle w:val="BodyTextIndent"/>
        <w:spacing w:line="240" w:lineRule="auto"/>
        <w:ind w:left="450" w:hanging="450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F50792">
        <w:rPr>
          <w:rFonts w:ascii="Times New Roman" w:hAnsi="Times New Roman"/>
          <w:sz w:val="23"/>
          <w:szCs w:val="23"/>
        </w:rPr>
        <w:t>Shen</w:t>
      </w:r>
      <w:proofErr w:type="spellEnd"/>
      <w:r w:rsidRPr="00F50792">
        <w:rPr>
          <w:rFonts w:ascii="Times New Roman" w:hAnsi="Times New Roman"/>
          <w:sz w:val="23"/>
          <w:szCs w:val="23"/>
        </w:rPr>
        <w:t>, D. &amp; Alain, C. (</w:t>
      </w:r>
      <w:r>
        <w:rPr>
          <w:rFonts w:ascii="Times New Roman" w:hAnsi="Times New Roman"/>
          <w:sz w:val="23"/>
          <w:szCs w:val="23"/>
        </w:rPr>
        <w:t>2012).</w:t>
      </w:r>
      <w:proofErr w:type="gramEnd"/>
      <w:r>
        <w:rPr>
          <w:rFonts w:ascii="Times New Roman" w:hAnsi="Times New Roman"/>
          <w:sz w:val="23"/>
          <w:szCs w:val="23"/>
        </w:rPr>
        <w:t xml:space="preserve">  Implicit temporal expectation attenuates auditory </w:t>
      </w:r>
      <w:proofErr w:type="spellStart"/>
      <w:r>
        <w:rPr>
          <w:rFonts w:ascii="Times New Roman" w:hAnsi="Times New Roman"/>
          <w:sz w:val="23"/>
          <w:szCs w:val="23"/>
        </w:rPr>
        <w:t>attentional</w:t>
      </w:r>
      <w:proofErr w:type="spellEnd"/>
      <w:r>
        <w:rPr>
          <w:rFonts w:ascii="Times New Roman" w:hAnsi="Times New Roman"/>
          <w:sz w:val="23"/>
          <w:szCs w:val="23"/>
        </w:rPr>
        <w:t xml:space="preserve"> blink</w:t>
      </w:r>
      <w:r w:rsidRPr="00F5079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AD075D">
        <w:rPr>
          <w:rFonts w:ascii="Times New Roman" w:hAnsi="Times New Roman"/>
          <w:sz w:val="23"/>
          <w:szCs w:val="23"/>
          <w:u w:val="single"/>
        </w:rPr>
        <w:t>PLoS</w:t>
      </w:r>
      <w:proofErr w:type="spellEnd"/>
      <w:r w:rsidRPr="00AD075D">
        <w:rPr>
          <w:rFonts w:ascii="Times New Roman" w:hAnsi="Times New Roman"/>
          <w:sz w:val="23"/>
          <w:szCs w:val="23"/>
          <w:u w:val="single"/>
        </w:rPr>
        <w:t xml:space="preserve"> ONE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2D6690">
        <w:rPr>
          <w:rFonts w:ascii="Times New Roman" w:hAnsi="Times New Roman"/>
          <w:sz w:val="23"/>
          <w:szCs w:val="23"/>
          <w:u w:val="single"/>
        </w:rPr>
        <w:t>7(4)</w:t>
      </w:r>
      <w:r>
        <w:rPr>
          <w:rFonts w:ascii="Times New Roman" w:hAnsi="Times New Roman"/>
          <w:sz w:val="23"/>
          <w:szCs w:val="23"/>
        </w:rPr>
        <w:t>:</w:t>
      </w:r>
      <w:r w:rsidRPr="002D6690">
        <w:rPr>
          <w:rFonts w:ascii="Times New Roman" w:hAnsi="Times New Roman"/>
          <w:sz w:val="23"/>
          <w:szCs w:val="23"/>
        </w:rPr>
        <w:t xml:space="preserve"> e36031. doi:10.1371/journal.pone.0036031</w:t>
      </w:r>
      <w:r>
        <w:rPr>
          <w:rFonts w:ascii="Times New Roman" w:hAnsi="Times New Roman"/>
          <w:sz w:val="23"/>
          <w:szCs w:val="23"/>
        </w:rPr>
        <w:t>.</w:t>
      </w:r>
    </w:p>
    <w:p w:rsidR="00F1076F" w:rsidRDefault="00F1076F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iCs/>
          <w:sz w:val="23"/>
          <w:szCs w:val="23"/>
          <w:lang w:val="en-CA" w:eastAsia="en-CA"/>
        </w:rPr>
      </w:pPr>
      <w:proofErr w:type="gramStart"/>
      <w:r w:rsidRPr="00E62A28">
        <w:rPr>
          <w:rFonts w:ascii="Times New Roman" w:hAnsi="Times New Roman"/>
          <w:sz w:val="23"/>
          <w:szCs w:val="23"/>
        </w:rPr>
        <w:t xml:space="preserve">Snyder, J.S, Gregg, M.K., </w:t>
      </w:r>
      <w:proofErr w:type="spellStart"/>
      <w:r w:rsidRPr="00E62A28">
        <w:rPr>
          <w:rFonts w:ascii="Times New Roman" w:hAnsi="Times New Roman"/>
          <w:sz w:val="23"/>
          <w:szCs w:val="23"/>
        </w:rPr>
        <w:t>Weintraub</w:t>
      </w:r>
      <w:proofErr w:type="spellEnd"/>
      <w:r w:rsidRPr="00E62A28">
        <w:rPr>
          <w:rFonts w:ascii="Times New Roman" w:hAnsi="Times New Roman"/>
          <w:sz w:val="23"/>
          <w:szCs w:val="23"/>
        </w:rPr>
        <w:t>, D.M., &amp; Alain, C. (2012).</w:t>
      </w:r>
      <w:proofErr w:type="gramEnd"/>
      <w:r w:rsidRPr="00E62A28">
        <w:rPr>
          <w:rFonts w:ascii="Times New Roman" w:hAnsi="Times New Roman"/>
          <w:sz w:val="23"/>
          <w:szCs w:val="23"/>
        </w:rPr>
        <w:t xml:space="preserve">  Attention, awareness, and the perception of auditory scenes.  </w:t>
      </w:r>
      <w:r w:rsidRPr="00E62A28">
        <w:rPr>
          <w:rFonts w:ascii="Times New Roman" w:hAnsi="Times New Roman"/>
          <w:sz w:val="23"/>
          <w:szCs w:val="23"/>
          <w:u w:val="single"/>
        </w:rPr>
        <w:t>Frontiers in Psychology</w:t>
      </w:r>
      <w:r w:rsidRPr="00E62A28">
        <w:rPr>
          <w:rFonts w:ascii="Times New Roman" w:hAnsi="Times New Roman"/>
          <w:sz w:val="23"/>
          <w:szCs w:val="23"/>
        </w:rPr>
        <w:t xml:space="preserve">, 3: 15, </w:t>
      </w:r>
      <w:proofErr w:type="spellStart"/>
      <w:r w:rsidRPr="00E62A28">
        <w:rPr>
          <w:rFonts w:ascii="Times New Roman" w:hAnsi="Times New Roman"/>
          <w:sz w:val="23"/>
          <w:szCs w:val="23"/>
        </w:rPr>
        <w:t>doi</w:t>
      </w:r>
      <w:proofErr w:type="spellEnd"/>
      <w:r w:rsidRPr="00E62A28">
        <w:rPr>
          <w:rFonts w:ascii="Times New Roman" w:hAnsi="Times New Roman"/>
          <w:sz w:val="23"/>
          <w:szCs w:val="23"/>
        </w:rPr>
        <w:t>:</w:t>
      </w:r>
      <w:r w:rsidRPr="00076458">
        <w:rPr>
          <w:rFonts w:ascii="Times New Roman" w:hAnsi="Times New Roman"/>
          <w:iCs/>
          <w:sz w:val="23"/>
          <w:szCs w:val="23"/>
          <w:lang w:val="en-CA" w:eastAsia="en-CA"/>
        </w:rPr>
        <w:t>10.3389/fpsyg.2012.00015</w:t>
      </w:r>
    </w:p>
    <w:p w:rsidR="001B48C6" w:rsidRDefault="001B48C6" w:rsidP="005F0A0D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Wu, S., Chen, C.K., </w:t>
      </w:r>
      <w:proofErr w:type="spellStart"/>
      <w:r>
        <w:rPr>
          <w:rFonts w:ascii="Times New Roman" w:hAnsi="Times New Roman"/>
          <w:sz w:val="23"/>
          <w:szCs w:val="23"/>
        </w:rPr>
        <w:t>Feng</w:t>
      </w:r>
      <w:proofErr w:type="spellEnd"/>
      <w:r>
        <w:rPr>
          <w:rFonts w:ascii="Times New Roman" w:hAnsi="Times New Roman"/>
          <w:sz w:val="23"/>
          <w:szCs w:val="23"/>
        </w:rPr>
        <w:t xml:space="preserve">, J., </w:t>
      </w:r>
      <w:proofErr w:type="spellStart"/>
      <w:r>
        <w:rPr>
          <w:rFonts w:ascii="Times New Roman" w:hAnsi="Times New Roman"/>
          <w:sz w:val="23"/>
          <w:szCs w:val="23"/>
        </w:rPr>
        <w:t>D’Angelo</w:t>
      </w:r>
      <w:proofErr w:type="spellEnd"/>
      <w:r>
        <w:rPr>
          <w:rFonts w:ascii="Times New Roman" w:hAnsi="Times New Roman"/>
          <w:sz w:val="23"/>
          <w:szCs w:val="23"/>
        </w:rPr>
        <w:t xml:space="preserve">, L., Alain, C., &amp; Spence, I. </w:t>
      </w:r>
      <w:r w:rsidRPr="00F50792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2012</w:t>
      </w:r>
      <w:r w:rsidRPr="00F50792">
        <w:rPr>
          <w:rFonts w:ascii="Times New Roman" w:hAnsi="Times New Roman"/>
          <w:sz w:val="23"/>
          <w:szCs w:val="23"/>
        </w:rPr>
        <w:t>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Playing a first-person shooter videogame induces </w:t>
      </w:r>
      <w:proofErr w:type="spellStart"/>
      <w:r>
        <w:rPr>
          <w:rFonts w:ascii="Times New Roman" w:hAnsi="Times New Roman"/>
          <w:sz w:val="23"/>
          <w:szCs w:val="23"/>
        </w:rPr>
        <w:t>neuroplastic</w:t>
      </w:r>
      <w:proofErr w:type="spellEnd"/>
      <w:r>
        <w:rPr>
          <w:rFonts w:ascii="Times New Roman" w:hAnsi="Times New Roman"/>
          <w:sz w:val="23"/>
          <w:szCs w:val="23"/>
        </w:rPr>
        <w:t xml:space="preserve"> changes.  </w:t>
      </w:r>
      <w:r>
        <w:rPr>
          <w:rFonts w:ascii="Times New Roman" w:hAnsi="Times New Roman"/>
          <w:sz w:val="23"/>
          <w:szCs w:val="23"/>
          <w:u w:val="single"/>
        </w:rPr>
        <w:t>Journal of Cognitive Neuroscience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24</w:t>
      </w:r>
      <w:r>
        <w:rPr>
          <w:rFonts w:ascii="Times New Roman" w:hAnsi="Times New Roman"/>
          <w:sz w:val="23"/>
          <w:szCs w:val="23"/>
        </w:rPr>
        <w:t xml:space="preserve">, 1286-1293.  </w:t>
      </w:r>
      <w:proofErr w:type="gramStart"/>
      <w:r>
        <w:rPr>
          <w:rFonts w:ascii="Times New Roman" w:hAnsi="Times New Roman"/>
          <w:sz w:val="23"/>
          <w:szCs w:val="23"/>
        </w:rPr>
        <w:t>doi:</w:t>
      </w:r>
      <w:proofErr w:type="gramEnd"/>
      <w:r>
        <w:rPr>
          <w:rFonts w:ascii="Times New Roman" w:hAnsi="Times New Roman"/>
          <w:sz w:val="23"/>
          <w:szCs w:val="23"/>
        </w:rPr>
        <w:t>10.1162/jocn_a_00192.</w:t>
      </w:r>
    </w:p>
    <w:p w:rsidR="00F44F56" w:rsidRPr="00FC5DB3" w:rsidRDefault="00F44F56" w:rsidP="00F44F56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E27ED9">
        <w:rPr>
          <w:rFonts w:ascii="Times New Roman" w:hAnsi="Times New Roman"/>
          <w:sz w:val="23"/>
          <w:szCs w:val="23"/>
          <w:lang w:val="en-CA"/>
        </w:rPr>
        <w:t>Zendel</w:t>
      </w:r>
      <w:proofErr w:type="spellEnd"/>
      <w:r w:rsidRPr="00E27ED9">
        <w:rPr>
          <w:rFonts w:ascii="Times New Roman" w:hAnsi="Times New Roman"/>
          <w:sz w:val="23"/>
          <w:szCs w:val="23"/>
          <w:lang w:val="en-CA"/>
        </w:rPr>
        <w:t>, B.R., &amp; Alain, C. (2012).</w:t>
      </w:r>
      <w:proofErr w:type="gramEnd"/>
      <w:r w:rsidRPr="00E27ED9">
        <w:rPr>
          <w:rFonts w:ascii="Times New Roman" w:hAnsi="Times New Roman"/>
          <w:sz w:val="23"/>
          <w:szCs w:val="23"/>
          <w:lang w:val="en-CA"/>
        </w:rPr>
        <w:t xml:space="preserve">  </w:t>
      </w:r>
      <w:r>
        <w:rPr>
          <w:rFonts w:ascii="Times New Roman" w:hAnsi="Times New Roman"/>
          <w:sz w:val="23"/>
          <w:szCs w:val="23"/>
        </w:rPr>
        <w:t>Musicians experience less age-related decline in auditory perception</w:t>
      </w:r>
      <w:r w:rsidRPr="00F50792">
        <w:rPr>
          <w:rFonts w:ascii="Times New Roman" w:hAnsi="Times New Roman"/>
          <w:sz w:val="23"/>
          <w:szCs w:val="23"/>
        </w:rPr>
        <w:t xml:space="preserve">.  </w:t>
      </w:r>
      <w:r w:rsidRPr="00DE3340">
        <w:rPr>
          <w:rFonts w:ascii="Times New Roman" w:hAnsi="Times New Roman"/>
          <w:sz w:val="23"/>
          <w:szCs w:val="23"/>
          <w:u w:val="single"/>
        </w:rPr>
        <w:t>Psychology and Aging</w:t>
      </w:r>
      <w:r>
        <w:rPr>
          <w:rFonts w:ascii="Times New Roman" w:hAnsi="Times New Roman"/>
          <w:sz w:val="23"/>
          <w:szCs w:val="23"/>
        </w:rPr>
        <w:t xml:space="preserve">, </w:t>
      </w:r>
      <w:r w:rsidRPr="00CD439F">
        <w:rPr>
          <w:rFonts w:ascii="Times New Roman" w:hAnsi="Times New Roman"/>
          <w:sz w:val="23"/>
          <w:szCs w:val="23"/>
          <w:u w:val="single"/>
        </w:rPr>
        <w:t>27</w:t>
      </w:r>
      <w:r>
        <w:rPr>
          <w:rFonts w:ascii="Times New Roman" w:hAnsi="Times New Roman"/>
          <w:sz w:val="23"/>
          <w:szCs w:val="23"/>
        </w:rPr>
        <w:t>, 4</w:t>
      </w:r>
      <w:r w:rsidR="00234964">
        <w:rPr>
          <w:rFonts w:ascii="Times New Roman" w:hAnsi="Times New Roman"/>
          <w:sz w:val="23"/>
          <w:szCs w:val="23"/>
        </w:rPr>
        <w:t>10</w:t>
      </w:r>
      <w:r>
        <w:rPr>
          <w:rFonts w:ascii="Times New Roman" w:hAnsi="Times New Roman"/>
          <w:sz w:val="23"/>
          <w:szCs w:val="23"/>
        </w:rPr>
        <w:t xml:space="preserve">-417. </w:t>
      </w:r>
      <w:proofErr w:type="spellStart"/>
      <w:proofErr w:type="gramStart"/>
      <w:r w:rsidRPr="00CD439F">
        <w:rPr>
          <w:rFonts w:ascii="Times New Roman" w:hAnsi="Times New Roman"/>
          <w:sz w:val="23"/>
          <w:szCs w:val="23"/>
        </w:rPr>
        <w:t>doi</w:t>
      </w:r>
      <w:proofErr w:type="spellEnd"/>
      <w:r w:rsidR="0093165F">
        <w:rPr>
          <w:rFonts w:ascii="Times New Roman" w:hAnsi="Times New Roman"/>
          <w:sz w:val="23"/>
          <w:szCs w:val="23"/>
        </w:rPr>
        <w:t>:</w:t>
      </w:r>
      <w:proofErr w:type="gramEnd"/>
      <w:r w:rsidRPr="00FC5DB3">
        <w:rPr>
          <w:rFonts w:ascii="Times New Roman" w:hAnsi="Times New Roman"/>
          <w:sz w:val="23"/>
          <w:szCs w:val="23"/>
          <w:lang w:val="en-CA" w:eastAsia="en-CA"/>
        </w:rPr>
        <w:t>2011-20240-001</w:t>
      </w:r>
      <w:r>
        <w:rPr>
          <w:rFonts w:ascii="Times New Roman" w:hAnsi="Times New Roman"/>
          <w:sz w:val="23"/>
          <w:szCs w:val="23"/>
          <w:lang w:val="en-CA" w:eastAsia="en-CA"/>
        </w:rPr>
        <w:t xml:space="preserve"> </w:t>
      </w:r>
      <w:r w:rsidRPr="00FC5DB3">
        <w:rPr>
          <w:rFonts w:ascii="Times New Roman" w:hAnsi="Times New Roman"/>
          <w:sz w:val="23"/>
          <w:szCs w:val="23"/>
          <w:lang w:val="en-CA" w:eastAsia="en-CA"/>
        </w:rPr>
        <w:t>10.1037/a0024816</w:t>
      </w:r>
      <w:r>
        <w:rPr>
          <w:rFonts w:ascii="Times New Roman" w:hAnsi="Times New Roman"/>
          <w:sz w:val="23"/>
          <w:szCs w:val="23"/>
          <w:lang w:val="en-CA" w:eastAsia="en-CA"/>
        </w:rPr>
        <w:t>.</w:t>
      </w:r>
    </w:p>
    <w:p w:rsidR="00C718AB" w:rsidRDefault="008F4717" w:rsidP="00C718AB">
      <w:pPr>
        <w:pStyle w:val="BodyTextIndent"/>
        <w:keepLines/>
        <w:spacing w:line="240" w:lineRule="auto"/>
        <w:ind w:left="448" w:hanging="448"/>
        <w:rPr>
          <w:rFonts w:ascii="Times New Roman" w:hAnsi="Times New Roman"/>
          <w:color w:val="222222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lastRenderedPageBreak/>
        <w:t>Arnott</w:t>
      </w:r>
      <w:proofErr w:type="spellEnd"/>
      <w:r>
        <w:rPr>
          <w:rFonts w:ascii="Times New Roman" w:hAnsi="Times New Roman"/>
          <w:sz w:val="23"/>
          <w:szCs w:val="23"/>
        </w:rPr>
        <w:t xml:space="preserve">, S.A., &amp; Alain, C. </w:t>
      </w:r>
      <w:r w:rsidRPr="00F50792">
        <w:rPr>
          <w:rFonts w:ascii="Times New Roman" w:hAnsi="Times New Roman"/>
          <w:sz w:val="23"/>
          <w:szCs w:val="23"/>
        </w:rPr>
        <w:t>(</w:t>
      </w:r>
      <w:r w:rsidR="00493B29">
        <w:rPr>
          <w:rFonts w:ascii="Times New Roman" w:hAnsi="Times New Roman"/>
          <w:sz w:val="23"/>
          <w:szCs w:val="23"/>
        </w:rPr>
        <w:t>2011</w:t>
      </w:r>
      <w:r w:rsidRPr="00F50792">
        <w:rPr>
          <w:rFonts w:ascii="Times New Roman" w:hAnsi="Times New Roman"/>
          <w:sz w:val="23"/>
          <w:szCs w:val="23"/>
        </w:rPr>
        <w:t>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The auditory dorsal pathway: Orienting vision</w:t>
      </w:r>
      <w:r w:rsidR="00E12AC7">
        <w:rPr>
          <w:rFonts w:ascii="Times New Roman" w:hAnsi="Times New Roman"/>
          <w:sz w:val="23"/>
          <w:szCs w:val="23"/>
        </w:rPr>
        <w:t xml:space="preserve">. </w:t>
      </w:r>
      <w:r w:rsidRPr="003F5C6E">
        <w:rPr>
          <w:rFonts w:ascii="Times New Roman" w:hAnsi="Times New Roman"/>
          <w:sz w:val="23"/>
          <w:szCs w:val="23"/>
        </w:rPr>
        <w:t xml:space="preserve"> </w:t>
      </w:r>
      <w:r w:rsidRPr="003F5C6E">
        <w:rPr>
          <w:rFonts w:ascii="Times New Roman" w:hAnsi="Times New Roman"/>
          <w:sz w:val="23"/>
          <w:szCs w:val="23"/>
          <w:u w:val="single"/>
        </w:rPr>
        <w:t xml:space="preserve">Neuroscience and </w:t>
      </w:r>
      <w:proofErr w:type="spellStart"/>
      <w:r w:rsidRPr="003F5C6E">
        <w:rPr>
          <w:rFonts w:ascii="Times New Roman" w:hAnsi="Times New Roman"/>
          <w:sz w:val="23"/>
          <w:szCs w:val="23"/>
          <w:u w:val="single"/>
        </w:rPr>
        <w:t>Biobehavioral</w:t>
      </w:r>
      <w:proofErr w:type="spellEnd"/>
      <w:r w:rsidRPr="003F5C6E">
        <w:rPr>
          <w:rFonts w:ascii="Times New Roman" w:hAnsi="Times New Roman"/>
          <w:sz w:val="23"/>
          <w:szCs w:val="23"/>
          <w:u w:val="single"/>
        </w:rPr>
        <w:t xml:space="preserve"> Reviews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35</w:t>
      </w:r>
      <w:r>
        <w:rPr>
          <w:rFonts w:ascii="Times New Roman" w:hAnsi="Times New Roman"/>
          <w:sz w:val="23"/>
          <w:szCs w:val="23"/>
        </w:rPr>
        <w:t>, 2162-2173.</w:t>
      </w:r>
      <w:r w:rsidR="00C718AB">
        <w:rPr>
          <w:rFonts w:ascii="Times New Roman" w:hAnsi="Times New Roman"/>
          <w:sz w:val="23"/>
          <w:szCs w:val="23"/>
        </w:rPr>
        <w:t xml:space="preserve"> </w:t>
      </w:r>
      <w:r w:rsidR="00C718A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[</w:t>
      </w:r>
      <w:proofErr w:type="gramStart"/>
      <w:r w:rsidR="00C718A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invited</w:t>
      </w:r>
      <w:proofErr w:type="gramEnd"/>
      <w:r w:rsidR="00C718A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paper for special issue </w:t>
      </w:r>
      <w:r w:rsidR="00C718AB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“</w:t>
      </w:r>
      <w:r w:rsidR="00C718AB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Wired for sound</w:t>
      </w:r>
      <w:r w:rsidR="00C718AB" w:rsidRPr="0089042E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”</w:t>
      </w:r>
      <w:r w:rsidR="00C718AB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]</w:t>
      </w:r>
    </w:p>
    <w:p w:rsidR="008F4717" w:rsidRDefault="008F4717" w:rsidP="00CC6EB8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Arnott</w:t>
      </w:r>
      <w:proofErr w:type="spellEnd"/>
      <w:r>
        <w:rPr>
          <w:rFonts w:ascii="Times New Roman" w:hAnsi="Times New Roman"/>
          <w:sz w:val="23"/>
          <w:szCs w:val="23"/>
        </w:rPr>
        <w:t xml:space="preserve">, S.A., </w:t>
      </w:r>
      <w:proofErr w:type="spellStart"/>
      <w:r>
        <w:rPr>
          <w:rFonts w:ascii="Times New Roman" w:hAnsi="Times New Roman"/>
          <w:sz w:val="23"/>
          <w:szCs w:val="23"/>
        </w:rPr>
        <w:t>Bardouille</w:t>
      </w:r>
      <w:proofErr w:type="spellEnd"/>
      <w:r>
        <w:rPr>
          <w:rFonts w:ascii="Times New Roman" w:hAnsi="Times New Roman"/>
          <w:sz w:val="23"/>
          <w:szCs w:val="23"/>
        </w:rPr>
        <w:t xml:space="preserve">, T., Ross, B., &amp; Alain, C. </w:t>
      </w:r>
      <w:r w:rsidRPr="00F50792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2011</w:t>
      </w:r>
      <w:r w:rsidRPr="00F50792">
        <w:rPr>
          <w:rFonts w:ascii="Times New Roman" w:hAnsi="Times New Roman"/>
          <w:sz w:val="23"/>
          <w:szCs w:val="23"/>
        </w:rPr>
        <w:t>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sz w:val="23"/>
          <w:szCs w:val="23"/>
        </w:rPr>
        <w:t>Neural generators underlying concurrent sound segregation.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r w:rsidRPr="00DE3340">
        <w:rPr>
          <w:rFonts w:ascii="Times New Roman" w:hAnsi="Times New Roman"/>
          <w:sz w:val="23"/>
          <w:szCs w:val="23"/>
          <w:u w:val="single"/>
        </w:rPr>
        <w:t>Brain Research</w:t>
      </w:r>
      <w:r>
        <w:rPr>
          <w:rFonts w:ascii="Times New Roman" w:hAnsi="Times New Roman"/>
          <w:sz w:val="23"/>
          <w:szCs w:val="23"/>
        </w:rPr>
        <w:t xml:space="preserve">, </w:t>
      </w:r>
      <w:r w:rsidRPr="00950939">
        <w:rPr>
          <w:rFonts w:ascii="Times New Roman" w:hAnsi="Times New Roman"/>
          <w:sz w:val="23"/>
          <w:szCs w:val="23"/>
          <w:u w:val="single"/>
        </w:rPr>
        <w:t>1387</w:t>
      </w:r>
      <w:r>
        <w:rPr>
          <w:rFonts w:ascii="Times New Roman" w:hAnsi="Times New Roman"/>
          <w:sz w:val="23"/>
          <w:szCs w:val="23"/>
        </w:rPr>
        <w:t>, 116-124.</w:t>
      </w:r>
    </w:p>
    <w:p w:rsidR="008F4717" w:rsidRPr="003771A9" w:rsidRDefault="008F4717" w:rsidP="008C6E88">
      <w:pPr>
        <w:spacing w:before="20" w:after="20"/>
        <w:ind w:left="450" w:hanging="450"/>
        <w:rPr>
          <w:rFonts w:ascii="Times New Roman" w:hAnsi="Times New Roman"/>
          <w:sz w:val="23"/>
          <w:szCs w:val="23"/>
        </w:rPr>
      </w:pPr>
      <w:proofErr w:type="gramStart"/>
      <w:r w:rsidRPr="00476957">
        <w:rPr>
          <w:rFonts w:ascii="Times New Roman" w:hAnsi="Times New Roman"/>
          <w:sz w:val="23"/>
          <w:szCs w:val="23"/>
        </w:rPr>
        <w:t>Ben-David</w:t>
      </w:r>
      <w:r>
        <w:rPr>
          <w:rFonts w:ascii="Times New Roman" w:hAnsi="Times New Roman"/>
          <w:sz w:val="23"/>
          <w:szCs w:val="23"/>
        </w:rPr>
        <w:t xml:space="preserve">, </w:t>
      </w:r>
      <w:r w:rsidRPr="00476957"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.</w:t>
      </w:r>
      <w:r w:rsidRPr="00476957">
        <w:rPr>
          <w:rFonts w:ascii="Times New Roman" w:hAnsi="Times New Roman"/>
          <w:sz w:val="23"/>
          <w:szCs w:val="23"/>
        </w:rPr>
        <w:t xml:space="preserve">M., </w:t>
      </w:r>
      <w:proofErr w:type="spellStart"/>
      <w:r w:rsidRPr="00476957">
        <w:rPr>
          <w:rFonts w:ascii="Times New Roman" w:hAnsi="Times New Roman"/>
          <w:sz w:val="23"/>
          <w:szCs w:val="23"/>
        </w:rPr>
        <w:t>Campeanu</w:t>
      </w:r>
      <w:proofErr w:type="spellEnd"/>
      <w:r w:rsidRPr="00476957">
        <w:rPr>
          <w:rFonts w:ascii="Times New Roman" w:hAnsi="Times New Roman"/>
          <w:sz w:val="23"/>
          <w:szCs w:val="23"/>
        </w:rPr>
        <w:t>, S., Tremblay, K., &amp; Alain, C. (</w:t>
      </w:r>
      <w:r>
        <w:rPr>
          <w:rFonts w:ascii="Times New Roman" w:hAnsi="Times New Roman"/>
          <w:sz w:val="23"/>
          <w:szCs w:val="23"/>
        </w:rPr>
        <w:t>2011</w:t>
      </w:r>
      <w:r w:rsidRPr="00476957">
        <w:rPr>
          <w:rFonts w:ascii="Times New Roman" w:hAnsi="Times New Roman"/>
          <w:sz w:val="23"/>
          <w:szCs w:val="23"/>
        </w:rPr>
        <w:t>).</w:t>
      </w:r>
      <w:proofErr w:type="gramEnd"/>
      <w:r w:rsidRPr="00476957">
        <w:rPr>
          <w:rFonts w:ascii="Times New Roman" w:hAnsi="Times New Roman"/>
          <w:sz w:val="23"/>
          <w:szCs w:val="23"/>
        </w:rPr>
        <w:t xml:space="preserve">  Auditory evoked </w:t>
      </w:r>
      <w:r>
        <w:rPr>
          <w:rFonts w:ascii="Times New Roman" w:hAnsi="Times New Roman"/>
          <w:sz w:val="23"/>
          <w:szCs w:val="23"/>
        </w:rPr>
        <w:t>potentials</w:t>
      </w:r>
      <w:r w:rsidRPr="0047695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dissociate rapid perceptual learning from task repetition without learning</w:t>
      </w:r>
      <w:r w:rsidRPr="00476957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  <w:u w:val="single"/>
        </w:rPr>
        <w:t>Psychophysiology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48</w:t>
      </w:r>
      <w:r>
        <w:rPr>
          <w:rFonts w:ascii="Times New Roman" w:hAnsi="Times New Roman"/>
          <w:sz w:val="23"/>
          <w:szCs w:val="23"/>
        </w:rPr>
        <w:t>, 797-807.</w:t>
      </w:r>
    </w:p>
    <w:p w:rsidR="008F4717" w:rsidRPr="0053502A" w:rsidRDefault="008F4717" w:rsidP="00304CE5">
      <w:pPr>
        <w:keepLines/>
        <w:spacing w:before="20" w:after="20"/>
        <w:ind w:left="448" w:hanging="448"/>
        <w:rPr>
          <w:rFonts w:ascii="Times New Roman" w:hAnsi="Times New Roman"/>
          <w:color w:val="000000"/>
          <w:sz w:val="23"/>
          <w:szCs w:val="23"/>
          <w:lang w:eastAsia="ja-JP"/>
        </w:rPr>
      </w:pPr>
      <w:proofErr w:type="spellStart"/>
      <w:r w:rsidRPr="00316413">
        <w:rPr>
          <w:rFonts w:ascii="Times New Roman" w:hAnsi="Times New Roman"/>
          <w:color w:val="000000"/>
          <w:sz w:val="23"/>
          <w:szCs w:val="23"/>
          <w:lang w:val="es-CO" w:eastAsia="ja-JP"/>
        </w:rPr>
        <w:t>Diaconescu</w:t>
      </w:r>
      <w:proofErr w:type="spellEnd"/>
      <w:r w:rsidRPr="00316413">
        <w:rPr>
          <w:rFonts w:ascii="Times New Roman" w:hAnsi="Times New Roman"/>
          <w:color w:val="000000"/>
          <w:sz w:val="23"/>
          <w:szCs w:val="23"/>
          <w:lang w:val="es-CO" w:eastAsia="ja-JP"/>
        </w:rPr>
        <w:t xml:space="preserve">, A.O., Alain, C., &amp; </w:t>
      </w:r>
      <w:proofErr w:type="spellStart"/>
      <w:r w:rsidRPr="00316413">
        <w:rPr>
          <w:rFonts w:ascii="Times New Roman" w:hAnsi="Times New Roman"/>
          <w:color w:val="000000"/>
          <w:sz w:val="23"/>
          <w:szCs w:val="23"/>
          <w:lang w:val="es-CO" w:eastAsia="ja-JP"/>
        </w:rPr>
        <w:t>McIntosh</w:t>
      </w:r>
      <w:proofErr w:type="spellEnd"/>
      <w:r w:rsidRPr="00316413">
        <w:rPr>
          <w:rFonts w:ascii="Times New Roman" w:hAnsi="Times New Roman"/>
          <w:color w:val="000000"/>
          <w:sz w:val="23"/>
          <w:szCs w:val="23"/>
          <w:lang w:val="es-CO" w:eastAsia="ja-JP"/>
        </w:rPr>
        <w:t xml:space="preserve">, A.R. (2011).  </w:t>
      </w:r>
      <w:proofErr w:type="gramStart"/>
      <w:r w:rsidRPr="000D79C0">
        <w:rPr>
          <w:rFonts w:ascii="Times New Roman" w:hAnsi="Times New Roman"/>
          <w:color w:val="000000"/>
          <w:sz w:val="23"/>
          <w:szCs w:val="23"/>
          <w:lang w:eastAsia="ja-JP"/>
        </w:rPr>
        <w:t xml:space="preserve">Modality-dependence of </w:t>
      </w:r>
      <w:r>
        <w:rPr>
          <w:rFonts w:ascii="Times New Roman" w:hAnsi="Times New Roman"/>
          <w:color w:val="000000"/>
          <w:sz w:val="23"/>
          <w:szCs w:val="23"/>
          <w:lang w:eastAsia="ja-JP"/>
        </w:rPr>
        <w:t>“</w:t>
      </w:r>
      <w:r w:rsidRPr="000D79C0">
        <w:rPr>
          <w:rFonts w:ascii="Times New Roman" w:hAnsi="Times New Roman"/>
          <w:color w:val="000000"/>
          <w:sz w:val="23"/>
          <w:szCs w:val="23"/>
          <w:lang w:eastAsia="ja-JP"/>
        </w:rPr>
        <w:t>what</w:t>
      </w:r>
      <w:r>
        <w:rPr>
          <w:rFonts w:ascii="Times New Roman" w:hAnsi="Times New Roman"/>
          <w:color w:val="000000"/>
          <w:sz w:val="23"/>
          <w:szCs w:val="23"/>
          <w:lang w:eastAsia="ja-JP"/>
        </w:rPr>
        <w:t>” and “where” preparatory process</w:t>
      </w:r>
      <w:r w:rsidRPr="000D79C0">
        <w:rPr>
          <w:rFonts w:ascii="Times New Roman" w:hAnsi="Times New Roman"/>
          <w:color w:val="000000"/>
          <w:sz w:val="23"/>
          <w:szCs w:val="23"/>
          <w:lang w:eastAsia="ja-JP"/>
        </w:rPr>
        <w:t>.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ja-JP"/>
        </w:rPr>
        <w:t xml:space="preserve">  </w:t>
      </w:r>
      <w:r w:rsidRPr="003967E2">
        <w:rPr>
          <w:rFonts w:ascii="Times New Roman" w:hAnsi="Times New Roman"/>
          <w:color w:val="000000"/>
          <w:sz w:val="23"/>
          <w:szCs w:val="23"/>
          <w:u w:val="single"/>
          <w:lang w:eastAsia="ja-JP"/>
        </w:rPr>
        <w:t>Journal of Cognitive Neuroscience</w:t>
      </w:r>
      <w:r>
        <w:rPr>
          <w:rFonts w:ascii="Times New Roman" w:hAnsi="Times New Roman"/>
          <w:color w:val="000000"/>
          <w:sz w:val="23"/>
          <w:szCs w:val="23"/>
          <w:lang w:eastAsia="ja-JP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  <w:u w:val="single"/>
          <w:lang w:eastAsia="ja-JP"/>
        </w:rPr>
        <w:t>23</w:t>
      </w:r>
      <w:r>
        <w:rPr>
          <w:rFonts w:ascii="Times New Roman" w:hAnsi="Times New Roman"/>
          <w:color w:val="000000"/>
          <w:sz w:val="23"/>
          <w:szCs w:val="23"/>
          <w:lang w:eastAsia="ja-JP"/>
        </w:rPr>
        <w:t>, 1609-1628</w:t>
      </w:r>
      <w:r>
        <w:t>.</w:t>
      </w:r>
    </w:p>
    <w:p w:rsidR="00827CF3" w:rsidRPr="00FC5DB3" w:rsidRDefault="00827CF3" w:rsidP="00827CF3">
      <w:pPr>
        <w:spacing w:before="20" w:after="20"/>
        <w:ind w:left="450" w:hanging="450"/>
        <w:rPr>
          <w:rFonts w:ascii="Times New Roman" w:hAnsi="Times New Roman"/>
          <w:sz w:val="23"/>
          <w:szCs w:val="23"/>
        </w:rPr>
      </w:pPr>
      <w:proofErr w:type="spellStart"/>
      <w:r w:rsidRPr="00316413">
        <w:rPr>
          <w:rFonts w:ascii="Times New Roman" w:hAnsi="Times New Roman"/>
          <w:sz w:val="23"/>
          <w:szCs w:val="23"/>
          <w:lang w:val="es-CO"/>
        </w:rPr>
        <w:t>Diaconescu</w:t>
      </w:r>
      <w:proofErr w:type="spellEnd"/>
      <w:r w:rsidRPr="00316413">
        <w:rPr>
          <w:rFonts w:ascii="Times New Roman" w:hAnsi="Times New Roman"/>
          <w:sz w:val="23"/>
          <w:szCs w:val="23"/>
          <w:lang w:val="es-CO"/>
        </w:rPr>
        <w:t xml:space="preserve">, A.O., Alain, C., &amp; </w:t>
      </w:r>
      <w:proofErr w:type="spellStart"/>
      <w:r w:rsidRPr="00316413">
        <w:rPr>
          <w:rFonts w:ascii="Times New Roman" w:hAnsi="Times New Roman"/>
          <w:sz w:val="23"/>
          <w:szCs w:val="23"/>
          <w:lang w:val="es-CO"/>
        </w:rPr>
        <w:t>McIntosh</w:t>
      </w:r>
      <w:proofErr w:type="spellEnd"/>
      <w:r w:rsidRPr="00316413">
        <w:rPr>
          <w:rFonts w:ascii="Times New Roman" w:hAnsi="Times New Roman"/>
          <w:sz w:val="23"/>
          <w:szCs w:val="23"/>
          <w:lang w:val="es-CO"/>
        </w:rPr>
        <w:t xml:space="preserve">, A.R. (2011).  </w:t>
      </w:r>
      <w:proofErr w:type="gramStart"/>
      <w:r>
        <w:rPr>
          <w:rFonts w:ascii="Times New Roman" w:hAnsi="Times New Roman"/>
          <w:sz w:val="23"/>
          <w:szCs w:val="23"/>
        </w:rPr>
        <w:t xml:space="preserve">The co-occurrence of multisensory facilitation and </w:t>
      </w:r>
      <w:proofErr w:type="spellStart"/>
      <w:r>
        <w:rPr>
          <w:rFonts w:ascii="Times New Roman" w:hAnsi="Times New Roman"/>
          <w:sz w:val="23"/>
          <w:szCs w:val="23"/>
        </w:rPr>
        <w:t>crossmodal</w:t>
      </w:r>
      <w:proofErr w:type="spellEnd"/>
      <w:r>
        <w:rPr>
          <w:rFonts w:ascii="Times New Roman" w:hAnsi="Times New Roman"/>
          <w:sz w:val="23"/>
          <w:szCs w:val="23"/>
        </w:rPr>
        <w:t xml:space="preserve"> conflict in the human brain.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r w:rsidRPr="00817CFA">
        <w:rPr>
          <w:rFonts w:ascii="Times New Roman" w:hAnsi="Times New Roman"/>
          <w:sz w:val="23"/>
          <w:szCs w:val="23"/>
          <w:u w:val="single"/>
        </w:rPr>
        <w:t>Journal of Neurophysiology</w:t>
      </w:r>
      <w:r>
        <w:rPr>
          <w:rFonts w:ascii="Times New Roman" w:hAnsi="Times New Roman"/>
          <w:sz w:val="23"/>
          <w:szCs w:val="23"/>
        </w:rPr>
        <w:t xml:space="preserve">, </w:t>
      </w:r>
      <w:r w:rsidR="00DA538C" w:rsidRPr="00DA538C">
        <w:rPr>
          <w:rFonts w:ascii="Times New Roman" w:hAnsi="Times New Roman"/>
          <w:sz w:val="23"/>
          <w:szCs w:val="23"/>
          <w:u w:val="single"/>
        </w:rPr>
        <w:t>106</w:t>
      </w:r>
      <w:r w:rsidR="00DA538C">
        <w:rPr>
          <w:rFonts w:ascii="Times New Roman" w:hAnsi="Times New Roman"/>
          <w:sz w:val="23"/>
          <w:szCs w:val="23"/>
        </w:rPr>
        <w:t xml:space="preserve">, 2896-2909.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doi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: </w:t>
      </w:r>
      <w:r w:rsidRPr="00FC5DB3">
        <w:rPr>
          <w:rFonts w:ascii="Times New Roman" w:hAnsi="Times New Roman"/>
          <w:sz w:val="23"/>
          <w:szCs w:val="23"/>
          <w:lang w:val="en-CA" w:eastAsia="en-CA"/>
        </w:rPr>
        <w:t>j</w:t>
      </w:r>
      <w:r>
        <w:rPr>
          <w:rFonts w:ascii="Times New Roman" w:hAnsi="Times New Roman"/>
          <w:sz w:val="23"/>
          <w:szCs w:val="23"/>
          <w:lang w:val="en-CA" w:eastAsia="en-CA"/>
        </w:rPr>
        <w:t xml:space="preserve">n.00303.2011 </w:t>
      </w:r>
      <w:r w:rsidR="000E60CD">
        <w:rPr>
          <w:rFonts w:ascii="Times New Roman" w:hAnsi="Times New Roman"/>
          <w:sz w:val="23"/>
          <w:szCs w:val="23"/>
          <w:lang w:val="en-CA" w:eastAsia="en-CA"/>
        </w:rPr>
        <w:t>10.1152/jn.00303.</w:t>
      </w:r>
    </w:p>
    <w:p w:rsidR="008F4717" w:rsidRDefault="008F4717" w:rsidP="008C6E88">
      <w:pPr>
        <w:keepLines/>
        <w:spacing w:before="20" w:after="20"/>
        <w:ind w:left="448" w:hanging="448"/>
        <w:rPr>
          <w:rFonts w:ascii="Times New Roman" w:hAnsi="Times New Roman"/>
          <w:sz w:val="23"/>
          <w:szCs w:val="23"/>
        </w:rPr>
      </w:pPr>
      <w:proofErr w:type="gramStart"/>
      <w:r w:rsidRPr="00FE3DE6">
        <w:rPr>
          <w:rFonts w:ascii="Times New Roman" w:hAnsi="Times New Roman"/>
          <w:sz w:val="23"/>
          <w:szCs w:val="23"/>
        </w:rPr>
        <w:t xml:space="preserve">Du, Y., He, Y., Ross, B., </w:t>
      </w:r>
      <w:proofErr w:type="spellStart"/>
      <w:r w:rsidRPr="00FE3DE6">
        <w:rPr>
          <w:rFonts w:ascii="Times New Roman" w:hAnsi="Times New Roman"/>
          <w:sz w:val="23"/>
          <w:szCs w:val="23"/>
        </w:rPr>
        <w:t>Bardouille</w:t>
      </w:r>
      <w:proofErr w:type="spellEnd"/>
      <w:r w:rsidRPr="00FE3DE6">
        <w:rPr>
          <w:rFonts w:ascii="Times New Roman" w:hAnsi="Times New Roman"/>
          <w:sz w:val="23"/>
          <w:szCs w:val="23"/>
        </w:rPr>
        <w:t>, T., Wu, X., Li, L., &amp; Alain, C. (2011).</w:t>
      </w:r>
      <w:proofErr w:type="gramEnd"/>
      <w:r w:rsidRPr="00FE3DE6">
        <w:rPr>
          <w:rFonts w:ascii="Times New Roman" w:hAnsi="Times New Roman"/>
          <w:sz w:val="23"/>
          <w:szCs w:val="23"/>
        </w:rPr>
        <w:t xml:space="preserve">  </w:t>
      </w:r>
      <w:r w:rsidRPr="002E0DD6">
        <w:rPr>
          <w:rFonts w:ascii="Times New Roman" w:hAnsi="Times New Roman"/>
          <w:sz w:val="23"/>
          <w:szCs w:val="23"/>
        </w:rPr>
        <w:t xml:space="preserve">Human auditory cortex </w:t>
      </w:r>
      <w:r>
        <w:rPr>
          <w:rFonts w:ascii="Times New Roman" w:hAnsi="Times New Roman"/>
          <w:sz w:val="23"/>
          <w:szCs w:val="23"/>
        </w:rPr>
        <w:t xml:space="preserve">activity </w:t>
      </w:r>
      <w:r w:rsidRPr="002E0DD6">
        <w:rPr>
          <w:rFonts w:ascii="Times New Roman" w:hAnsi="Times New Roman"/>
          <w:sz w:val="23"/>
          <w:szCs w:val="23"/>
        </w:rPr>
        <w:t xml:space="preserve">shows </w:t>
      </w:r>
      <w:r>
        <w:rPr>
          <w:rFonts w:ascii="Times New Roman" w:hAnsi="Times New Roman"/>
          <w:sz w:val="23"/>
          <w:szCs w:val="23"/>
        </w:rPr>
        <w:t xml:space="preserve">additive effects of spectral and spatial cues during speech segregation.  </w:t>
      </w:r>
      <w:r>
        <w:rPr>
          <w:rFonts w:ascii="Times New Roman" w:hAnsi="Times New Roman"/>
          <w:sz w:val="23"/>
          <w:szCs w:val="23"/>
          <w:u w:val="single"/>
        </w:rPr>
        <w:t>Cerebral Cortex</w:t>
      </w:r>
      <w:r>
        <w:rPr>
          <w:rFonts w:ascii="Times New Roman" w:hAnsi="Times New Roman"/>
          <w:sz w:val="23"/>
          <w:szCs w:val="23"/>
        </w:rPr>
        <w:t xml:space="preserve">, </w:t>
      </w:r>
      <w:r w:rsidRPr="00AF5837">
        <w:rPr>
          <w:rFonts w:ascii="Times New Roman" w:hAnsi="Times New Roman"/>
          <w:sz w:val="23"/>
          <w:szCs w:val="23"/>
          <w:u w:val="single"/>
        </w:rPr>
        <w:t>21</w:t>
      </w:r>
      <w:r>
        <w:rPr>
          <w:rFonts w:ascii="Times New Roman" w:hAnsi="Times New Roman"/>
          <w:sz w:val="23"/>
          <w:szCs w:val="23"/>
        </w:rPr>
        <w:t>, 698-707.</w:t>
      </w:r>
    </w:p>
    <w:p w:rsidR="008F4717" w:rsidRPr="00AC103F" w:rsidRDefault="008F4717" w:rsidP="008C6E88">
      <w:pPr>
        <w:keepLines/>
        <w:spacing w:before="20" w:after="20"/>
        <w:ind w:left="448" w:hanging="448"/>
        <w:rPr>
          <w:rFonts w:ascii="Times New Roman" w:hAnsi="Times New Roman"/>
          <w:sz w:val="23"/>
          <w:szCs w:val="23"/>
        </w:rPr>
      </w:pPr>
      <w:proofErr w:type="gramStart"/>
      <w:r w:rsidRPr="00AC103F">
        <w:rPr>
          <w:rFonts w:ascii="Times New Roman" w:hAnsi="Times New Roman"/>
          <w:sz w:val="23"/>
          <w:szCs w:val="23"/>
        </w:rPr>
        <w:t>Grady, C.L., Charlton, R., He, Y., &amp; Alain C. (2011).</w:t>
      </w:r>
      <w:proofErr w:type="gramEnd"/>
      <w:r w:rsidRPr="00AC103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AC103F">
        <w:rPr>
          <w:rFonts w:ascii="Times New Roman" w:hAnsi="Times New Roman"/>
          <w:sz w:val="23"/>
          <w:szCs w:val="23"/>
        </w:rPr>
        <w:t>Age differences in neural adaptation for sound identity and location.</w:t>
      </w:r>
      <w:proofErr w:type="gramEnd"/>
      <w:r w:rsidRPr="00AC103F">
        <w:rPr>
          <w:rFonts w:ascii="Times New Roman" w:hAnsi="Times New Roman"/>
          <w:sz w:val="23"/>
          <w:szCs w:val="23"/>
        </w:rPr>
        <w:t xml:space="preserve">  </w:t>
      </w:r>
      <w:r w:rsidRPr="00AC103F">
        <w:rPr>
          <w:rFonts w:ascii="Times New Roman" w:hAnsi="Times New Roman"/>
          <w:iCs/>
          <w:sz w:val="23"/>
          <w:szCs w:val="23"/>
          <w:u w:val="single"/>
        </w:rPr>
        <w:t>Frontiers in Human Neuroscience</w:t>
      </w:r>
      <w:r w:rsidRPr="00AC103F">
        <w:rPr>
          <w:rFonts w:ascii="Times New Roman" w:hAnsi="Times New Roman"/>
          <w:sz w:val="23"/>
          <w:szCs w:val="23"/>
        </w:rPr>
        <w:t xml:space="preserve">, </w:t>
      </w:r>
      <w:r w:rsidRPr="00AC103F">
        <w:rPr>
          <w:rFonts w:ascii="Times New Roman" w:hAnsi="Times New Roman"/>
          <w:bCs/>
          <w:sz w:val="23"/>
          <w:szCs w:val="23"/>
        </w:rPr>
        <w:t>5</w:t>
      </w:r>
      <w:r w:rsidRPr="00AC103F">
        <w:rPr>
          <w:rFonts w:ascii="Times New Roman" w:hAnsi="Times New Roman"/>
          <w:b/>
          <w:bCs/>
          <w:sz w:val="23"/>
          <w:szCs w:val="23"/>
        </w:rPr>
        <w:t>:</w:t>
      </w:r>
      <w:r w:rsidRPr="00AC103F">
        <w:rPr>
          <w:rFonts w:ascii="Times New Roman" w:hAnsi="Times New Roman"/>
          <w:sz w:val="23"/>
          <w:szCs w:val="23"/>
        </w:rPr>
        <w:t>2</w:t>
      </w:r>
      <w:r w:rsidR="00C768B9">
        <w:rPr>
          <w:rFonts w:ascii="Times New Roman" w:hAnsi="Times New Roman"/>
          <w:sz w:val="23"/>
          <w:szCs w:val="23"/>
        </w:rPr>
        <w:t>4, doi:</w:t>
      </w:r>
      <w:r w:rsidRPr="00AC103F">
        <w:rPr>
          <w:rFonts w:ascii="Times New Roman" w:hAnsi="Times New Roman"/>
          <w:sz w:val="23"/>
          <w:szCs w:val="23"/>
        </w:rPr>
        <w:t>10.3389/fnhum.2011.00024</w:t>
      </w:r>
      <w:r>
        <w:rPr>
          <w:rFonts w:ascii="Times New Roman" w:hAnsi="Times New Roman"/>
          <w:sz w:val="23"/>
          <w:szCs w:val="23"/>
        </w:rPr>
        <w:t>.</w:t>
      </w:r>
    </w:p>
    <w:p w:rsidR="008F4717" w:rsidRDefault="008F4717" w:rsidP="008C6E88">
      <w:pPr>
        <w:spacing w:before="20" w:after="20"/>
        <w:ind w:left="450" w:hanging="450"/>
        <w:rPr>
          <w:rFonts w:ascii="Times New Roman" w:hAnsi="Times New Roman"/>
          <w:color w:val="000000"/>
          <w:sz w:val="23"/>
          <w:szCs w:val="23"/>
          <w:lang w:eastAsia="ja-JP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Itier</w:t>
      </w:r>
      <w:proofErr w:type="spellEnd"/>
      <w:r>
        <w:rPr>
          <w:rFonts w:ascii="Times New Roman" w:hAnsi="Times New Roman"/>
          <w:sz w:val="23"/>
          <w:szCs w:val="23"/>
        </w:rPr>
        <w:t xml:space="preserve">, R.J., Van </w:t>
      </w:r>
      <w:proofErr w:type="spellStart"/>
      <w:r>
        <w:rPr>
          <w:rFonts w:ascii="Times New Roman" w:hAnsi="Times New Roman"/>
          <w:sz w:val="23"/>
          <w:szCs w:val="23"/>
        </w:rPr>
        <w:t>Roon</w:t>
      </w:r>
      <w:proofErr w:type="spellEnd"/>
      <w:r>
        <w:rPr>
          <w:rFonts w:ascii="Times New Roman" w:hAnsi="Times New Roman"/>
          <w:sz w:val="23"/>
          <w:szCs w:val="23"/>
        </w:rPr>
        <w:t xml:space="preserve">, P., &amp; Alain, C. </w:t>
      </w:r>
      <w:r>
        <w:rPr>
          <w:rFonts w:ascii="Times New Roman" w:hAnsi="Times New Roman"/>
          <w:color w:val="000000"/>
          <w:sz w:val="23"/>
          <w:szCs w:val="23"/>
          <w:lang w:eastAsia="ja-JP"/>
        </w:rPr>
        <w:t>(2011).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ja-JP"/>
        </w:rPr>
        <w:t xml:space="preserve">  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ja-JP"/>
        </w:rPr>
        <w:t>Species sensitivity of early face and eye processing.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ja-JP"/>
        </w:rPr>
        <w:t xml:space="preserve">  </w:t>
      </w:r>
      <w:proofErr w:type="spellStart"/>
      <w:r w:rsidR="00124B78">
        <w:rPr>
          <w:rFonts w:ascii="Times New Roman" w:hAnsi="Times New Roman"/>
          <w:color w:val="000000"/>
          <w:sz w:val="23"/>
          <w:szCs w:val="23"/>
          <w:u w:val="single"/>
          <w:lang w:eastAsia="ja-JP"/>
        </w:rPr>
        <w:t>NeuroI</w:t>
      </w:r>
      <w:r w:rsidRPr="00D843BE">
        <w:rPr>
          <w:rFonts w:ascii="Times New Roman" w:hAnsi="Times New Roman"/>
          <w:color w:val="000000"/>
          <w:sz w:val="23"/>
          <w:szCs w:val="23"/>
          <w:u w:val="single"/>
          <w:lang w:eastAsia="ja-JP"/>
        </w:rPr>
        <w:t>mage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ja-JP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  <w:u w:val="single"/>
          <w:lang w:eastAsia="ja-JP"/>
        </w:rPr>
        <w:t>54</w:t>
      </w:r>
      <w:r>
        <w:rPr>
          <w:rFonts w:ascii="Times New Roman" w:hAnsi="Times New Roman"/>
          <w:color w:val="000000"/>
          <w:sz w:val="23"/>
          <w:szCs w:val="23"/>
          <w:lang w:eastAsia="ja-JP"/>
        </w:rPr>
        <w:t>, 705-713.</w:t>
      </w:r>
    </w:p>
    <w:p w:rsidR="008F4717" w:rsidRPr="009B46A5" w:rsidRDefault="008F4717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  <w:lang w:val="fr-FR"/>
        </w:rPr>
      </w:pPr>
      <w:proofErr w:type="gramStart"/>
      <w:r>
        <w:rPr>
          <w:rFonts w:ascii="Times New Roman" w:hAnsi="Times New Roman"/>
          <w:sz w:val="23"/>
          <w:szCs w:val="23"/>
        </w:rPr>
        <w:t>Leung, A.,</w:t>
      </w:r>
      <w:r w:rsidRPr="00F50792">
        <w:rPr>
          <w:rFonts w:ascii="Times New Roman" w:hAnsi="Times New Roman"/>
          <w:sz w:val="23"/>
          <w:szCs w:val="23"/>
        </w:rPr>
        <w:t xml:space="preserve"> &amp; Alain, C. (</w:t>
      </w:r>
      <w:r>
        <w:rPr>
          <w:rFonts w:ascii="Times New Roman" w:hAnsi="Times New Roman"/>
          <w:sz w:val="23"/>
          <w:szCs w:val="23"/>
        </w:rPr>
        <w:t>2011</w:t>
      </w:r>
      <w:r w:rsidRPr="00F50792">
        <w:rPr>
          <w:rFonts w:ascii="Times New Roman" w:hAnsi="Times New Roman"/>
          <w:sz w:val="23"/>
          <w:szCs w:val="23"/>
        </w:rPr>
        <w:t>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Working memory load modulates the auditory “What” and “where” neural networks</w:t>
      </w:r>
      <w:r w:rsidRPr="00F50792">
        <w:rPr>
          <w:rFonts w:ascii="Times New Roman" w:hAnsi="Times New Roman"/>
          <w:sz w:val="23"/>
          <w:szCs w:val="23"/>
        </w:rPr>
        <w:t xml:space="preserve">.  </w:t>
      </w:r>
      <w:proofErr w:type="spellStart"/>
      <w:r w:rsidR="00124B78">
        <w:rPr>
          <w:rFonts w:ascii="Times New Roman" w:hAnsi="Times New Roman"/>
          <w:sz w:val="23"/>
          <w:szCs w:val="23"/>
          <w:u w:val="single"/>
          <w:lang w:val="fr-FR"/>
        </w:rPr>
        <w:t>NeuroI</w:t>
      </w:r>
      <w:r w:rsidRPr="009B46A5">
        <w:rPr>
          <w:rFonts w:ascii="Times New Roman" w:hAnsi="Times New Roman"/>
          <w:sz w:val="23"/>
          <w:szCs w:val="23"/>
          <w:u w:val="single"/>
          <w:lang w:val="fr-FR"/>
        </w:rPr>
        <w:t>mage</w:t>
      </w:r>
      <w:proofErr w:type="spellEnd"/>
      <w:r w:rsidRPr="009B46A5">
        <w:rPr>
          <w:rFonts w:ascii="Times New Roman" w:hAnsi="Times New Roman"/>
          <w:sz w:val="23"/>
          <w:szCs w:val="23"/>
          <w:lang w:val="fr-FR"/>
        </w:rPr>
        <w:t xml:space="preserve">, </w:t>
      </w:r>
      <w:r w:rsidRPr="009B46A5">
        <w:rPr>
          <w:rFonts w:ascii="Times New Roman" w:hAnsi="Times New Roman"/>
          <w:sz w:val="23"/>
          <w:szCs w:val="23"/>
          <w:u w:val="single"/>
          <w:lang w:val="fr-FR"/>
        </w:rPr>
        <w:t>55</w:t>
      </w:r>
      <w:r w:rsidRPr="009B46A5">
        <w:rPr>
          <w:rFonts w:ascii="Times New Roman" w:hAnsi="Times New Roman"/>
          <w:sz w:val="23"/>
          <w:szCs w:val="23"/>
          <w:lang w:val="fr-FR"/>
        </w:rPr>
        <w:t>, 1260-1269.</w:t>
      </w:r>
    </w:p>
    <w:p w:rsidR="008F4717" w:rsidRDefault="008F4717" w:rsidP="0093004A">
      <w:pPr>
        <w:keepLines/>
        <w:spacing w:before="20" w:after="20"/>
        <w:ind w:left="448" w:hanging="448"/>
        <w:rPr>
          <w:rFonts w:ascii="Times New Roman" w:hAnsi="Times New Roman"/>
          <w:sz w:val="23"/>
          <w:szCs w:val="23"/>
        </w:rPr>
      </w:pPr>
      <w:r w:rsidRPr="00E923EF">
        <w:rPr>
          <w:rFonts w:ascii="Times New Roman" w:hAnsi="Times New Roman"/>
          <w:sz w:val="23"/>
          <w:szCs w:val="23"/>
          <w:lang w:val="fr-FR"/>
        </w:rPr>
        <w:t xml:space="preserve">Leung, A.W.S., </w:t>
      </w:r>
      <w:proofErr w:type="spellStart"/>
      <w:r w:rsidRPr="00E923EF">
        <w:rPr>
          <w:rFonts w:ascii="Times New Roman" w:hAnsi="Times New Roman"/>
          <w:sz w:val="23"/>
          <w:szCs w:val="23"/>
          <w:lang w:val="fr-FR"/>
        </w:rPr>
        <w:t>Jolicoeur</w:t>
      </w:r>
      <w:proofErr w:type="spellEnd"/>
      <w:r w:rsidRPr="00E923EF">
        <w:rPr>
          <w:rFonts w:ascii="Times New Roman" w:hAnsi="Times New Roman"/>
          <w:sz w:val="23"/>
          <w:szCs w:val="23"/>
          <w:lang w:val="fr-FR"/>
        </w:rPr>
        <w:t xml:space="preserve">, P., Vachon, F., &amp; Alain, C. (2011).  </w:t>
      </w:r>
      <w:r>
        <w:rPr>
          <w:rFonts w:ascii="Times New Roman" w:hAnsi="Times New Roman"/>
          <w:sz w:val="23"/>
          <w:szCs w:val="23"/>
        </w:rPr>
        <w:t xml:space="preserve">Concurrent sound perception impairs gap detection: Implication for object-based account of auditory attention.  </w:t>
      </w:r>
      <w:r>
        <w:rPr>
          <w:rFonts w:ascii="Times New Roman" w:hAnsi="Times New Roman"/>
          <w:sz w:val="23"/>
          <w:szCs w:val="23"/>
          <w:u w:val="single"/>
        </w:rPr>
        <w:t>Journal of Experimental Psychology: Human Perception and Performance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23EF">
        <w:rPr>
          <w:rFonts w:ascii="Times New Roman" w:hAnsi="Times New Roman"/>
          <w:sz w:val="23"/>
          <w:szCs w:val="23"/>
          <w:u w:val="single"/>
        </w:rPr>
        <w:t>37</w:t>
      </w:r>
      <w:r>
        <w:rPr>
          <w:rFonts w:ascii="Times New Roman" w:hAnsi="Times New Roman"/>
          <w:sz w:val="23"/>
          <w:szCs w:val="23"/>
        </w:rPr>
        <w:t>, 727-736.</w:t>
      </w:r>
    </w:p>
    <w:p w:rsidR="008F4717" w:rsidRDefault="008F4717" w:rsidP="008C6E88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  <w:lang w:val="en-CA" w:eastAsia="en-CA"/>
        </w:rPr>
      </w:pPr>
      <w:proofErr w:type="spellStart"/>
      <w:proofErr w:type="gramStart"/>
      <w:r w:rsidRPr="00F50792">
        <w:rPr>
          <w:rFonts w:ascii="Times New Roman" w:hAnsi="Times New Roman"/>
          <w:sz w:val="23"/>
          <w:szCs w:val="23"/>
        </w:rPr>
        <w:t>Shen</w:t>
      </w:r>
      <w:proofErr w:type="spellEnd"/>
      <w:r w:rsidRPr="00F50792">
        <w:rPr>
          <w:rFonts w:ascii="Times New Roman" w:hAnsi="Times New Roman"/>
          <w:sz w:val="23"/>
          <w:szCs w:val="23"/>
        </w:rPr>
        <w:t>, D. &amp; Alain, C. (</w:t>
      </w:r>
      <w:r>
        <w:rPr>
          <w:rFonts w:ascii="Times New Roman" w:hAnsi="Times New Roman"/>
          <w:sz w:val="23"/>
          <w:szCs w:val="23"/>
        </w:rPr>
        <w:t>2011).</w:t>
      </w:r>
      <w:proofErr w:type="gramEnd"/>
      <w:r>
        <w:rPr>
          <w:rFonts w:ascii="Times New Roman" w:hAnsi="Times New Roman"/>
          <w:sz w:val="23"/>
          <w:szCs w:val="23"/>
        </w:rPr>
        <w:t xml:space="preserve">  Temporal attention facilitates short-term consolidation during a rapid serial auditory presentation task</w:t>
      </w:r>
      <w:r w:rsidRPr="00F50792">
        <w:rPr>
          <w:rFonts w:ascii="Times New Roman" w:hAnsi="Times New Roman"/>
          <w:sz w:val="23"/>
          <w:szCs w:val="23"/>
        </w:rPr>
        <w:t xml:space="preserve">.  </w:t>
      </w:r>
      <w:r>
        <w:rPr>
          <w:rFonts w:ascii="Times New Roman" w:hAnsi="Times New Roman"/>
          <w:sz w:val="23"/>
          <w:szCs w:val="23"/>
          <w:u w:val="single"/>
        </w:rPr>
        <w:t>Experimental Brain Research</w:t>
      </w:r>
      <w:r>
        <w:rPr>
          <w:rFonts w:ascii="Times New Roman" w:hAnsi="Times New Roman"/>
          <w:sz w:val="23"/>
          <w:szCs w:val="23"/>
        </w:rPr>
        <w:t xml:space="preserve">, </w:t>
      </w:r>
      <w:r w:rsidRPr="007E0C74">
        <w:rPr>
          <w:rFonts w:ascii="Times New Roman" w:hAnsi="Times New Roman"/>
          <w:sz w:val="23"/>
          <w:szCs w:val="23"/>
          <w:u w:val="single"/>
        </w:rPr>
        <w:t>215</w:t>
      </w:r>
      <w:r>
        <w:rPr>
          <w:rFonts w:ascii="Times New Roman" w:hAnsi="Times New Roman"/>
          <w:sz w:val="23"/>
          <w:szCs w:val="23"/>
        </w:rPr>
        <w:t>, 285-292</w:t>
      </w:r>
      <w:r>
        <w:rPr>
          <w:rFonts w:ascii="Times New Roman" w:hAnsi="Times New Roman"/>
          <w:sz w:val="23"/>
          <w:szCs w:val="23"/>
          <w:lang w:val="en-CA" w:eastAsia="en-CA"/>
        </w:rPr>
        <w:t>.</w:t>
      </w:r>
    </w:p>
    <w:p w:rsidR="008041B4" w:rsidRPr="00D908E2" w:rsidRDefault="008041B4" w:rsidP="00AD0984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r w:rsidRPr="00316413">
        <w:rPr>
          <w:rFonts w:ascii="Times New Roman" w:hAnsi="Times New Roman"/>
          <w:sz w:val="23"/>
          <w:szCs w:val="23"/>
          <w:lang w:val="fr-CA"/>
        </w:rPr>
        <w:t xml:space="preserve">Alain, C., </w:t>
      </w:r>
      <w:proofErr w:type="spellStart"/>
      <w:r w:rsidRPr="00316413">
        <w:rPr>
          <w:rFonts w:ascii="Times New Roman" w:hAnsi="Times New Roman"/>
          <w:sz w:val="23"/>
          <w:szCs w:val="23"/>
          <w:lang w:val="fr-CA"/>
        </w:rPr>
        <w:t>Campeanu</w:t>
      </w:r>
      <w:proofErr w:type="spellEnd"/>
      <w:r w:rsidRPr="00316413">
        <w:rPr>
          <w:rFonts w:ascii="Times New Roman" w:hAnsi="Times New Roman"/>
          <w:sz w:val="23"/>
          <w:szCs w:val="23"/>
          <w:lang w:val="fr-CA"/>
        </w:rPr>
        <w:t xml:space="preserve">, S., &amp; Tremblay, K.L. (2010).  </w:t>
      </w:r>
      <w:r w:rsidRPr="00F50792">
        <w:rPr>
          <w:rFonts w:ascii="Times New Roman" w:hAnsi="Times New Roman"/>
          <w:sz w:val="23"/>
          <w:szCs w:val="23"/>
        </w:rPr>
        <w:t xml:space="preserve">Changes in sensory evoked responses coincide with rapid improvement in speech identification performance.  </w:t>
      </w:r>
      <w:r w:rsidRPr="00F50792">
        <w:rPr>
          <w:rFonts w:ascii="Times New Roman" w:hAnsi="Times New Roman"/>
          <w:sz w:val="23"/>
          <w:szCs w:val="23"/>
          <w:u w:val="single"/>
        </w:rPr>
        <w:t>Journal of Cognitive Neuroscience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22</w:t>
      </w:r>
      <w:r>
        <w:rPr>
          <w:rFonts w:ascii="Times New Roman" w:hAnsi="Times New Roman"/>
          <w:sz w:val="23"/>
          <w:szCs w:val="23"/>
        </w:rPr>
        <w:t>, 392-403.</w:t>
      </w:r>
    </w:p>
    <w:p w:rsidR="008041B4" w:rsidRPr="00A9558C" w:rsidRDefault="008041B4" w:rsidP="008C6E88">
      <w:pPr>
        <w:keepLines/>
        <w:spacing w:before="20" w:after="20"/>
        <w:ind w:left="448" w:hanging="448"/>
        <w:rPr>
          <w:rFonts w:ascii="Times New Roman" w:hAnsi="Times New Roman"/>
          <w:sz w:val="23"/>
          <w:szCs w:val="23"/>
          <w:lang w:val="en-CA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Alain C., </w:t>
      </w:r>
      <w:proofErr w:type="spellStart"/>
      <w:r>
        <w:rPr>
          <w:rFonts w:ascii="Times New Roman" w:hAnsi="Times New Roman"/>
          <w:sz w:val="23"/>
          <w:szCs w:val="23"/>
        </w:rPr>
        <w:t>Shen</w:t>
      </w:r>
      <w:proofErr w:type="spellEnd"/>
      <w:r>
        <w:rPr>
          <w:rFonts w:ascii="Times New Roman" w:hAnsi="Times New Roman"/>
          <w:sz w:val="23"/>
          <w:szCs w:val="23"/>
        </w:rPr>
        <w:t>, D.,</w:t>
      </w:r>
      <w:r w:rsidRPr="002E0DD6">
        <w:rPr>
          <w:rFonts w:ascii="Times New Roman" w:hAnsi="Times New Roman"/>
          <w:sz w:val="23"/>
          <w:szCs w:val="23"/>
        </w:rPr>
        <w:t xml:space="preserve"> He, Y.</w:t>
      </w:r>
      <w:r>
        <w:rPr>
          <w:rFonts w:ascii="Times New Roman" w:hAnsi="Times New Roman"/>
          <w:sz w:val="23"/>
          <w:szCs w:val="23"/>
        </w:rPr>
        <w:t>,</w:t>
      </w:r>
      <w:r w:rsidRPr="002E0DD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&amp; Grady, C. </w:t>
      </w:r>
      <w:r w:rsidRPr="002E0DD6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2010</w:t>
      </w:r>
      <w:r w:rsidRPr="002E0DD6">
        <w:rPr>
          <w:rFonts w:ascii="Times New Roman" w:hAnsi="Times New Roman"/>
          <w:sz w:val="23"/>
          <w:szCs w:val="23"/>
        </w:rPr>
        <w:t>).</w:t>
      </w:r>
      <w:proofErr w:type="gramEnd"/>
      <w:r w:rsidRPr="002E0DD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2E0DD6">
        <w:rPr>
          <w:rFonts w:ascii="Times New Roman" w:hAnsi="Times New Roman"/>
          <w:sz w:val="23"/>
          <w:szCs w:val="23"/>
        </w:rPr>
        <w:t>Dissociable memory- and response-related activity in parietal cortex during auditory spatial working memory.</w:t>
      </w:r>
      <w:proofErr w:type="gramEnd"/>
      <w:r w:rsidRPr="002E0DD6">
        <w:rPr>
          <w:rFonts w:ascii="Times New Roman" w:hAnsi="Times New Roman"/>
          <w:sz w:val="23"/>
          <w:szCs w:val="23"/>
        </w:rPr>
        <w:t xml:space="preserve">  </w:t>
      </w:r>
      <w:r w:rsidRPr="00A9558C">
        <w:rPr>
          <w:rFonts w:ascii="Times New Roman" w:hAnsi="Times New Roman"/>
          <w:iCs/>
          <w:sz w:val="23"/>
          <w:szCs w:val="23"/>
          <w:u w:val="single"/>
          <w:lang w:val="en-CA"/>
        </w:rPr>
        <w:t>Frontiers in Psychology: Auditory Cognitive Neuroscience</w:t>
      </w:r>
      <w:r w:rsidRPr="00A9558C">
        <w:rPr>
          <w:rFonts w:ascii="Times New Roman" w:hAnsi="Times New Roman"/>
          <w:sz w:val="23"/>
          <w:szCs w:val="23"/>
          <w:lang w:val="en-CA"/>
        </w:rPr>
        <w:t>, doi:10.3389/fpsych.2010.00202</w:t>
      </w:r>
    </w:p>
    <w:p w:rsidR="008041B4" w:rsidRDefault="008041B4" w:rsidP="00747560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</w:rPr>
      </w:pPr>
      <w:r w:rsidRPr="00316413">
        <w:rPr>
          <w:rFonts w:ascii="Times New Roman" w:hAnsi="Times New Roman"/>
          <w:sz w:val="23"/>
          <w:lang w:val="fr-CA"/>
        </w:rPr>
        <w:t xml:space="preserve">Dyson, B.J., Dunn, A.K., &amp; Alain, C. (2010).  </w:t>
      </w:r>
      <w:proofErr w:type="gramStart"/>
      <w:r>
        <w:rPr>
          <w:rFonts w:ascii="Times New Roman" w:hAnsi="Times New Roman"/>
          <w:sz w:val="23"/>
        </w:rPr>
        <w:t>Ventral and dorsal streams as modality-independent phenomena.</w:t>
      </w:r>
      <w:proofErr w:type="gramEnd"/>
      <w:r>
        <w:rPr>
          <w:rFonts w:ascii="Times New Roman" w:hAnsi="Times New Roman"/>
          <w:sz w:val="23"/>
        </w:rPr>
        <w:t xml:space="preserve">  </w:t>
      </w:r>
      <w:r w:rsidRPr="000B489F">
        <w:rPr>
          <w:rFonts w:ascii="Times New Roman" w:hAnsi="Times New Roman"/>
          <w:sz w:val="23"/>
          <w:u w:val="single"/>
        </w:rPr>
        <w:t>Cognitive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</w:t>
      </w:r>
      <w:r>
        <w:rPr>
          <w:rFonts w:ascii="Times New Roman" w:hAnsi="Times New Roman"/>
          <w:sz w:val="23"/>
        </w:rPr>
        <w:t>, 64-65.</w:t>
      </w:r>
    </w:p>
    <w:p w:rsidR="008041B4" w:rsidRDefault="008041B4" w:rsidP="008C6E88">
      <w:pPr>
        <w:keepLines/>
        <w:spacing w:before="20" w:after="20"/>
        <w:ind w:left="450" w:hanging="450"/>
        <w:rPr>
          <w:rFonts w:ascii="Times New Roman" w:hAnsi="Times New Roman"/>
          <w:color w:val="000000"/>
          <w:sz w:val="23"/>
          <w:szCs w:val="23"/>
          <w:lang w:eastAsia="ja-JP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Moreno, S., </w:t>
      </w:r>
      <w:proofErr w:type="spellStart"/>
      <w:r>
        <w:rPr>
          <w:rFonts w:ascii="Times New Roman" w:hAnsi="Times New Roman"/>
          <w:sz w:val="23"/>
          <w:szCs w:val="23"/>
        </w:rPr>
        <w:t>Bialysok</w:t>
      </w:r>
      <w:proofErr w:type="spellEnd"/>
      <w:r>
        <w:rPr>
          <w:rFonts w:ascii="Times New Roman" w:hAnsi="Times New Roman"/>
          <w:sz w:val="23"/>
          <w:szCs w:val="23"/>
        </w:rPr>
        <w:t xml:space="preserve">, E., </w:t>
      </w:r>
      <w:proofErr w:type="spellStart"/>
      <w:r>
        <w:rPr>
          <w:rFonts w:ascii="Times New Roman" w:hAnsi="Times New Roman"/>
          <w:sz w:val="23"/>
          <w:szCs w:val="23"/>
        </w:rPr>
        <w:t>Wodniecka</w:t>
      </w:r>
      <w:proofErr w:type="spellEnd"/>
      <w:r>
        <w:rPr>
          <w:rFonts w:ascii="Times New Roman" w:hAnsi="Times New Roman"/>
          <w:sz w:val="23"/>
          <w:szCs w:val="23"/>
        </w:rPr>
        <w:t xml:space="preserve">, Z., &amp; Alain, C. </w:t>
      </w:r>
      <w:r>
        <w:rPr>
          <w:rFonts w:ascii="Times New Roman" w:hAnsi="Times New Roman"/>
          <w:color w:val="000000"/>
          <w:sz w:val="23"/>
          <w:szCs w:val="23"/>
          <w:lang w:eastAsia="ja-JP"/>
        </w:rPr>
        <w:t>(2010).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ja-JP"/>
        </w:rPr>
        <w:t xml:space="preserve">  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ja-JP"/>
        </w:rPr>
        <w:t>Conflict resolution in sentence processing by bilinguals.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ja-JP"/>
        </w:rPr>
        <w:t xml:space="preserve">  </w:t>
      </w:r>
      <w:r w:rsidRPr="006E0BE7">
        <w:rPr>
          <w:rFonts w:ascii="Times New Roman" w:hAnsi="Times New Roman"/>
          <w:color w:val="000000"/>
          <w:sz w:val="23"/>
          <w:szCs w:val="23"/>
          <w:u w:val="single"/>
          <w:lang w:eastAsia="ja-JP"/>
        </w:rPr>
        <w:t xml:space="preserve">Journal of </w:t>
      </w:r>
      <w:proofErr w:type="spellStart"/>
      <w:r w:rsidRPr="006E0BE7">
        <w:rPr>
          <w:rFonts w:ascii="Times New Roman" w:hAnsi="Times New Roman"/>
          <w:color w:val="000000"/>
          <w:sz w:val="23"/>
          <w:szCs w:val="23"/>
          <w:u w:val="single"/>
          <w:lang w:eastAsia="ja-JP"/>
        </w:rPr>
        <w:t>Neurolinguistics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ja-JP"/>
        </w:rPr>
        <w:t xml:space="preserve">, </w:t>
      </w:r>
      <w:r w:rsidRPr="00FC7A10">
        <w:rPr>
          <w:rFonts w:ascii="Times New Roman" w:hAnsi="Times New Roman"/>
          <w:color w:val="000000"/>
          <w:sz w:val="23"/>
          <w:szCs w:val="23"/>
          <w:u w:val="single"/>
          <w:lang w:eastAsia="ja-JP"/>
        </w:rPr>
        <w:t>23</w:t>
      </w:r>
      <w:r>
        <w:rPr>
          <w:rFonts w:ascii="Times New Roman" w:hAnsi="Times New Roman"/>
          <w:color w:val="000000"/>
          <w:sz w:val="23"/>
          <w:szCs w:val="23"/>
          <w:lang w:eastAsia="ja-JP"/>
        </w:rPr>
        <w:t>, 564-579.</w:t>
      </w:r>
    </w:p>
    <w:p w:rsidR="008041B4" w:rsidRDefault="008041B4" w:rsidP="008C6E88">
      <w:pPr>
        <w:pStyle w:val="BodyTextIndent"/>
        <w:keepLines/>
        <w:spacing w:before="20" w:after="20" w:line="240" w:lineRule="auto"/>
        <w:ind w:left="450" w:hanging="450"/>
        <w:rPr>
          <w:rFonts w:ascii="Times New Roman" w:hAnsi="Times New Roman"/>
          <w:bCs/>
          <w:sz w:val="23"/>
          <w:szCs w:val="23"/>
        </w:rPr>
      </w:pPr>
      <w:proofErr w:type="gramStart"/>
      <w:r w:rsidRPr="004878DE">
        <w:rPr>
          <w:rFonts w:ascii="Times New Roman" w:hAnsi="Times New Roman"/>
          <w:sz w:val="23"/>
          <w:szCs w:val="23"/>
        </w:rPr>
        <w:t>Ross, B., Schneider, B., Snyder</w:t>
      </w:r>
      <w:r w:rsidRPr="004878DE">
        <w:rPr>
          <w:rFonts w:ascii="Times New Roman" w:hAnsi="Times New Roman"/>
          <w:sz w:val="23"/>
          <w:szCs w:val="23"/>
          <w:lang w:eastAsia="ja-JP"/>
        </w:rPr>
        <w:t xml:space="preserve">, </w:t>
      </w:r>
      <w:r w:rsidRPr="004878DE">
        <w:rPr>
          <w:rFonts w:ascii="Times New Roman" w:hAnsi="Times New Roman"/>
          <w:sz w:val="23"/>
          <w:szCs w:val="23"/>
        </w:rPr>
        <w:t xml:space="preserve">J., &amp; Alain, </w:t>
      </w:r>
      <w:r w:rsidRPr="004878DE">
        <w:rPr>
          <w:rFonts w:ascii="Times New Roman" w:hAnsi="Times New Roman"/>
          <w:sz w:val="23"/>
          <w:szCs w:val="23"/>
          <w:lang w:eastAsia="ja-JP"/>
        </w:rPr>
        <w:t>C. (</w:t>
      </w:r>
      <w:r>
        <w:rPr>
          <w:rFonts w:ascii="Times New Roman" w:hAnsi="Times New Roman"/>
          <w:sz w:val="23"/>
          <w:szCs w:val="23"/>
          <w:lang w:eastAsia="ja-JP"/>
        </w:rPr>
        <w:t>2010</w:t>
      </w:r>
      <w:r w:rsidRPr="004878DE">
        <w:rPr>
          <w:rFonts w:ascii="Times New Roman" w:hAnsi="Times New Roman"/>
          <w:sz w:val="23"/>
          <w:szCs w:val="23"/>
          <w:lang w:eastAsia="ja-JP"/>
        </w:rPr>
        <w:t>).</w:t>
      </w:r>
      <w:proofErr w:type="gramEnd"/>
      <w:r w:rsidRPr="004878DE">
        <w:rPr>
          <w:rFonts w:ascii="Times New Roman" w:hAnsi="Times New Roman"/>
          <w:sz w:val="23"/>
          <w:szCs w:val="23"/>
          <w:lang w:eastAsia="ja-JP"/>
        </w:rPr>
        <w:t xml:space="preserve">  </w:t>
      </w:r>
      <w:proofErr w:type="gramStart"/>
      <w:r w:rsidRPr="004878DE">
        <w:rPr>
          <w:rFonts w:ascii="Times New Roman" w:hAnsi="Times New Roman"/>
          <w:sz w:val="23"/>
          <w:szCs w:val="23"/>
        </w:rPr>
        <w:t>Biological markers of auditory gap detection in young, middle-aged, and older adults</w:t>
      </w:r>
      <w:r w:rsidRPr="004878DE">
        <w:rPr>
          <w:rFonts w:ascii="Times New Roman" w:hAnsi="Times New Roman"/>
          <w:sz w:val="23"/>
          <w:szCs w:val="23"/>
          <w:lang w:eastAsia="ja-JP"/>
        </w:rPr>
        <w:t>.</w:t>
      </w:r>
      <w:proofErr w:type="gramEnd"/>
      <w:r w:rsidRPr="004878DE">
        <w:rPr>
          <w:rFonts w:ascii="Times New Roman" w:hAnsi="Times New Roman"/>
          <w:sz w:val="23"/>
          <w:szCs w:val="23"/>
          <w:lang w:eastAsia="ja-JP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  <w:u w:val="single"/>
          <w:lang w:eastAsia="ja-JP"/>
        </w:rPr>
        <w:t>PL</w:t>
      </w:r>
      <w:r w:rsidRPr="004878DE">
        <w:rPr>
          <w:rFonts w:ascii="Times New Roman" w:hAnsi="Times New Roman"/>
          <w:sz w:val="23"/>
          <w:szCs w:val="23"/>
          <w:u w:val="single"/>
          <w:lang w:eastAsia="ja-JP"/>
        </w:rPr>
        <w:t>oS</w:t>
      </w:r>
      <w:proofErr w:type="spellEnd"/>
      <w:r>
        <w:rPr>
          <w:rFonts w:ascii="Times New Roman" w:hAnsi="Times New Roman"/>
          <w:sz w:val="23"/>
          <w:szCs w:val="23"/>
          <w:u w:val="single"/>
          <w:lang w:eastAsia="ja-JP"/>
        </w:rPr>
        <w:t xml:space="preserve"> ONE</w:t>
      </w:r>
      <w:r>
        <w:rPr>
          <w:rFonts w:ascii="Times New Roman" w:hAnsi="Times New Roman"/>
          <w:bCs/>
          <w:sz w:val="23"/>
          <w:szCs w:val="23"/>
        </w:rPr>
        <w:t xml:space="preserve">, </w:t>
      </w:r>
      <w:r>
        <w:rPr>
          <w:rFonts w:ascii="Times New Roman" w:hAnsi="Times New Roman"/>
          <w:bCs/>
          <w:sz w:val="23"/>
          <w:szCs w:val="23"/>
          <w:u w:val="single"/>
        </w:rPr>
        <w:t>5(4)</w:t>
      </w:r>
      <w:r>
        <w:rPr>
          <w:rFonts w:ascii="Times New Roman" w:hAnsi="Times New Roman"/>
          <w:bCs/>
          <w:sz w:val="23"/>
          <w:szCs w:val="23"/>
        </w:rPr>
        <w:t>, e10101.  doi:10.1371/journal.pone.0010101.</w:t>
      </w:r>
    </w:p>
    <w:p w:rsidR="008041B4" w:rsidRDefault="008041B4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F50792">
        <w:rPr>
          <w:rFonts w:ascii="Times New Roman" w:hAnsi="Times New Roman"/>
          <w:sz w:val="23"/>
          <w:szCs w:val="23"/>
        </w:rPr>
        <w:t>Shen</w:t>
      </w:r>
      <w:proofErr w:type="spellEnd"/>
      <w:r w:rsidRPr="00F50792">
        <w:rPr>
          <w:rFonts w:ascii="Times New Roman" w:hAnsi="Times New Roman"/>
          <w:sz w:val="23"/>
          <w:szCs w:val="23"/>
        </w:rPr>
        <w:t>, D.</w:t>
      </w:r>
      <w:r>
        <w:rPr>
          <w:rFonts w:ascii="Times New Roman" w:hAnsi="Times New Roman"/>
          <w:sz w:val="23"/>
          <w:szCs w:val="23"/>
        </w:rPr>
        <w:t>,</w:t>
      </w:r>
      <w:r w:rsidRPr="00F50792">
        <w:rPr>
          <w:rFonts w:ascii="Times New Roman" w:hAnsi="Times New Roman"/>
          <w:sz w:val="23"/>
          <w:szCs w:val="23"/>
        </w:rPr>
        <w:t xml:space="preserve"> &amp; Alain, C. (</w:t>
      </w:r>
      <w:r>
        <w:rPr>
          <w:rFonts w:ascii="Times New Roman" w:hAnsi="Times New Roman"/>
          <w:sz w:val="23"/>
          <w:szCs w:val="23"/>
        </w:rPr>
        <w:t>2010</w:t>
      </w:r>
      <w:r w:rsidRPr="00F50792">
        <w:rPr>
          <w:rFonts w:ascii="Times New Roman" w:hAnsi="Times New Roman"/>
          <w:sz w:val="23"/>
          <w:szCs w:val="23"/>
        </w:rPr>
        <w:t>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Neural correlates of auditory </w:t>
      </w:r>
      <w:proofErr w:type="spellStart"/>
      <w:r w:rsidRPr="00F50792">
        <w:rPr>
          <w:rFonts w:ascii="Times New Roman" w:hAnsi="Times New Roman"/>
          <w:sz w:val="23"/>
          <w:szCs w:val="23"/>
        </w:rPr>
        <w:t>attentional</w:t>
      </w:r>
      <w:proofErr w:type="spellEnd"/>
      <w:r w:rsidRPr="00F50792">
        <w:rPr>
          <w:rFonts w:ascii="Times New Roman" w:hAnsi="Times New Roman"/>
          <w:sz w:val="23"/>
          <w:szCs w:val="23"/>
        </w:rPr>
        <w:t xml:space="preserve"> blink.  </w:t>
      </w:r>
      <w:r w:rsidRPr="00F50792">
        <w:rPr>
          <w:rFonts w:ascii="Times New Roman" w:hAnsi="Times New Roman"/>
          <w:sz w:val="23"/>
          <w:szCs w:val="23"/>
          <w:u w:val="single"/>
        </w:rPr>
        <w:t>Psychophysiology</w:t>
      </w:r>
      <w:r w:rsidRPr="007B3E91">
        <w:rPr>
          <w:rFonts w:ascii="Times New Roman" w:hAnsi="Times New Roman"/>
          <w:sz w:val="23"/>
          <w:szCs w:val="23"/>
        </w:rPr>
        <w:t xml:space="preserve">, </w:t>
      </w:r>
      <w:r w:rsidRPr="007B3E91">
        <w:rPr>
          <w:rFonts w:ascii="Times New Roman" w:hAnsi="Times New Roman"/>
          <w:sz w:val="23"/>
          <w:szCs w:val="23"/>
          <w:u w:val="single"/>
        </w:rPr>
        <w:t>47</w:t>
      </w:r>
      <w:r w:rsidRPr="007B3E91">
        <w:rPr>
          <w:rFonts w:ascii="Times New Roman" w:hAnsi="Times New Roman"/>
          <w:sz w:val="23"/>
          <w:szCs w:val="23"/>
        </w:rPr>
        <w:t>, 184-191</w:t>
      </w:r>
      <w:r w:rsidRPr="00F50792">
        <w:rPr>
          <w:rFonts w:ascii="Times New Roman" w:hAnsi="Times New Roman"/>
          <w:sz w:val="23"/>
          <w:szCs w:val="23"/>
        </w:rPr>
        <w:t>.</w:t>
      </w:r>
    </w:p>
    <w:p w:rsidR="003E0C4F" w:rsidRPr="00F50792" w:rsidRDefault="003E0C4F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</w:rPr>
      </w:pPr>
      <w:proofErr w:type="gramStart"/>
      <w:r w:rsidRPr="00F50792">
        <w:rPr>
          <w:rFonts w:ascii="Times New Roman" w:hAnsi="Times New Roman"/>
          <w:sz w:val="23"/>
          <w:szCs w:val="23"/>
        </w:rPr>
        <w:t>Alain, C., McDonald,</w:t>
      </w:r>
      <w:r w:rsidRPr="00F50792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F50792">
        <w:rPr>
          <w:rFonts w:ascii="Times New Roman" w:hAnsi="Times New Roman"/>
          <w:sz w:val="23"/>
          <w:szCs w:val="23"/>
        </w:rPr>
        <w:t xml:space="preserve">K.L., </w:t>
      </w:r>
      <w:proofErr w:type="spellStart"/>
      <w:r w:rsidRPr="00F50792">
        <w:rPr>
          <w:rFonts w:ascii="Times New Roman" w:hAnsi="Times New Roman"/>
          <w:sz w:val="23"/>
          <w:szCs w:val="23"/>
        </w:rPr>
        <w:t>Kovacevic</w:t>
      </w:r>
      <w:proofErr w:type="spellEnd"/>
      <w:r w:rsidRPr="00F50792">
        <w:rPr>
          <w:rFonts w:ascii="Times New Roman" w:hAnsi="Times New Roman"/>
          <w:sz w:val="23"/>
          <w:szCs w:val="23"/>
        </w:rPr>
        <w:t>, N.</w:t>
      </w:r>
      <w:r>
        <w:rPr>
          <w:rFonts w:ascii="Times New Roman" w:hAnsi="Times New Roman"/>
          <w:sz w:val="23"/>
          <w:szCs w:val="23"/>
        </w:rPr>
        <w:t>,</w:t>
      </w:r>
      <w:r w:rsidRPr="00F50792">
        <w:rPr>
          <w:rFonts w:ascii="Times New Roman" w:hAnsi="Times New Roman"/>
          <w:sz w:val="23"/>
          <w:szCs w:val="23"/>
        </w:rPr>
        <w:t xml:space="preserve"> &amp; McIntosh, A.R. (2009).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F50792">
        <w:rPr>
          <w:rFonts w:ascii="Times New Roman" w:hAnsi="Times New Roman"/>
          <w:sz w:val="23"/>
          <w:szCs w:val="23"/>
        </w:rPr>
        <w:t>Spatiotemporal analysis of auditory “what” and “where” working memory.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r w:rsidRPr="00F50792">
        <w:rPr>
          <w:rFonts w:ascii="Times New Roman" w:hAnsi="Times New Roman"/>
          <w:sz w:val="23"/>
          <w:szCs w:val="23"/>
          <w:u w:val="single"/>
        </w:rPr>
        <w:t>Cerebral Cortex</w:t>
      </w:r>
      <w:r w:rsidRPr="00F50792">
        <w:rPr>
          <w:rFonts w:ascii="Times New Roman" w:hAnsi="Times New Roman"/>
          <w:sz w:val="23"/>
          <w:szCs w:val="23"/>
        </w:rPr>
        <w:t xml:space="preserve">, </w:t>
      </w:r>
      <w:r w:rsidRPr="00F50792">
        <w:rPr>
          <w:rFonts w:ascii="Times New Roman" w:hAnsi="Times New Roman"/>
          <w:sz w:val="23"/>
          <w:szCs w:val="23"/>
          <w:u w:val="single"/>
        </w:rPr>
        <w:t>19</w:t>
      </w:r>
      <w:r w:rsidRPr="00F50792">
        <w:rPr>
          <w:rFonts w:ascii="Times New Roman" w:hAnsi="Times New Roman"/>
          <w:sz w:val="23"/>
          <w:szCs w:val="23"/>
        </w:rPr>
        <w:t>, 305-314.</w:t>
      </w:r>
    </w:p>
    <w:p w:rsidR="003E0C4F" w:rsidRPr="00F50792" w:rsidRDefault="003E0C4F" w:rsidP="008C6E88">
      <w:pPr>
        <w:pStyle w:val="BodyTextIndent"/>
        <w:keepLines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</w:rPr>
      </w:pPr>
      <w:r w:rsidRPr="0092190E">
        <w:rPr>
          <w:rFonts w:ascii="Times New Roman" w:hAnsi="Times New Roman"/>
          <w:sz w:val="23"/>
          <w:szCs w:val="23"/>
          <w:lang w:val="es-CO"/>
        </w:rPr>
        <w:t xml:space="preserve">Alain C., </w:t>
      </w:r>
      <w:proofErr w:type="spellStart"/>
      <w:r w:rsidRPr="0092190E">
        <w:rPr>
          <w:rFonts w:ascii="Times New Roman" w:hAnsi="Times New Roman"/>
          <w:sz w:val="23"/>
          <w:szCs w:val="23"/>
          <w:lang w:val="es-CO"/>
        </w:rPr>
        <w:t>Quan</w:t>
      </w:r>
      <w:proofErr w:type="spellEnd"/>
      <w:r w:rsidRPr="0092190E">
        <w:rPr>
          <w:rFonts w:ascii="Times New Roman" w:hAnsi="Times New Roman"/>
          <w:sz w:val="23"/>
          <w:szCs w:val="23"/>
          <w:lang w:val="es-CO"/>
        </w:rPr>
        <w:t>, J., McDonald, K.L.</w:t>
      </w:r>
      <w:r>
        <w:rPr>
          <w:rFonts w:ascii="Times New Roman" w:hAnsi="Times New Roman"/>
          <w:sz w:val="23"/>
          <w:szCs w:val="23"/>
          <w:lang w:val="es-CO"/>
        </w:rPr>
        <w:t>,</w:t>
      </w:r>
      <w:r w:rsidRPr="0092190E">
        <w:rPr>
          <w:rFonts w:ascii="Times New Roman" w:hAnsi="Times New Roman"/>
          <w:sz w:val="23"/>
          <w:szCs w:val="23"/>
          <w:lang w:val="es-CO"/>
        </w:rPr>
        <w:t xml:space="preserve"> &amp; Van </w:t>
      </w:r>
      <w:proofErr w:type="spellStart"/>
      <w:r w:rsidRPr="0092190E">
        <w:rPr>
          <w:rFonts w:ascii="Times New Roman" w:hAnsi="Times New Roman"/>
          <w:sz w:val="23"/>
          <w:szCs w:val="23"/>
          <w:lang w:val="es-CO"/>
        </w:rPr>
        <w:t>Roon</w:t>
      </w:r>
      <w:proofErr w:type="spellEnd"/>
      <w:r w:rsidR="00AD0984">
        <w:rPr>
          <w:rFonts w:ascii="Times New Roman" w:hAnsi="Times New Roman"/>
          <w:sz w:val="23"/>
          <w:szCs w:val="23"/>
          <w:lang w:val="es-CO"/>
        </w:rPr>
        <w:t xml:space="preserve">, P. (2009).  </w:t>
      </w:r>
      <w:r w:rsidRPr="00F50792">
        <w:rPr>
          <w:rFonts w:ascii="Times New Roman" w:hAnsi="Times New Roman"/>
          <w:sz w:val="23"/>
          <w:szCs w:val="23"/>
        </w:rPr>
        <w:t xml:space="preserve">Noise-induced increase in human auditory evoked </w:t>
      </w:r>
      <w:proofErr w:type="spellStart"/>
      <w:r w:rsidRPr="00F50792">
        <w:rPr>
          <w:rFonts w:ascii="Times New Roman" w:hAnsi="Times New Roman"/>
          <w:sz w:val="23"/>
          <w:szCs w:val="23"/>
        </w:rPr>
        <w:t>neuromagnetic</w:t>
      </w:r>
      <w:proofErr w:type="spellEnd"/>
      <w:r w:rsidRPr="00F50792">
        <w:rPr>
          <w:rFonts w:ascii="Times New Roman" w:hAnsi="Times New Roman"/>
          <w:sz w:val="23"/>
          <w:szCs w:val="23"/>
        </w:rPr>
        <w:t xml:space="preserve"> fields.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F50792">
        <w:rPr>
          <w:rFonts w:ascii="Times New Roman" w:hAnsi="Times New Roman"/>
          <w:iCs/>
          <w:sz w:val="23"/>
          <w:szCs w:val="23"/>
          <w:u w:val="single"/>
        </w:rPr>
        <w:t>European Journal of Neuroscience</w:t>
      </w:r>
      <w:r w:rsidRPr="00F50792">
        <w:rPr>
          <w:rFonts w:ascii="Times New Roman" w:hAnsi="Times New Roman"/>
          <w:sz w:val="23"/>
          <w:szCs w:val="23"/>
        </w:rPr>
        <w:t xml:space="preserve">, </w:t>
      </w:r>
      <w:r w:rsidRPr="00F50792">
        <w:rPr>
          <w:rFonts w:ascii="Times New Roman" w:hAnsi="Times New Roman"/>
          <w:iCs/>
          <w:sz w:val="23"/>
          <w:szCs w:val="23"/>
          <w:u w:val="single"/>
        </w:rPr>
        <w:t>30</w:t>
      </w:r>
      <w:r w:rsidRPr="00F50792">
        <w:rPr>
          <w:rFonts w:ascii="Times New Roman" w:hAnsi="Times New Roman"/>
          <w:sz w:val="23"/>
          <w:szCs w:val="23"/>
        </w:rPr>
        <w:t>, 132-142.</w:t>
      </w:r>
    </w:p>
    <w:p w:rsidR="003E0C4F" w:rsidRPr="00F50792" w:rsidRDefault="003E0C4F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F50792">
        <w:rPr>
          <w:rFonts w:ascii="Times New Roman" w:hAnsi="Times New Roman"/>
          <w:sz w:val="23"/>
          <w:szCs w:val="23"/>
        </w:rPr>
        <w:t>Gilboa</w:t>
      </w:r>
      <w:proofErr w:type="spellEnd"/>
      <w:r w:rsidRPr="00F50792">
        <w:rPr>
          <w:rFonts w:ascii="Times New Roman" w:hAnsi="Times New Roman"/>
          <w:sz w:val="23"/>
          <w:szCs w:val="23"/>
        </w:rPr>
        <w:t xml:space="preserve">, A., Alain, C., He, Y., </w:t>
      </w:r>
      <w:proofErr w:type="spellStart"/>
      <w:r w:rsidRPr="00F50792">
        <w:rPr>
          <w:rFonts w:ascii="Times New Roman" w:hAnsi="Times New Roman"/>
          <w:sz w:val="23"/>
          <w:szCs w:val="23"/>
        </w:rPr>
        <w:t>Stuss</w:t>
      </w:r>
      <w:proofErr w:type="spellEnd"/>
      <w:r w:rsidRPr="00F50792">
        <w:rPr>
          <w:rFonts w:ascii="Times New Roman" w:hAnsi="Times New Roman"/>
          <w:sz w:val="23"/>
          <w:szCs w:val="23"/>
        </w:rPr>
        <w:t xml:space="preserve">, D.T., &amp; </w:t>
      </w:r>
      <w:proofErr w:type="spellStart"/>
      <w:r w:rsidRPr="00F50792">
        <w:rPr>
          <w:rFonts w:ascii="Times New Roman" w:hAnsi="Times New Roman"/>
          <w:sz w:val="23"/>
          <w:szCs w:val="23"/>
        </w:rPr>
        <w:t>Moscovitch</w:t>
      </w:r>
      <w:proofErr w:type="spellEnd"/>
      <w:r w:rsidRPr="00F50792">
        <w:rPr>
          <w:rFonts w:ascii="Times New Roman" w:hAnsi="Times New Roman"/>
          <w:sz w:val="23"/>
          <w:szCs w:val="23"/>
        </w:rPr>
        <w:t>, M. (2009).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F50792">
        <w:rPr>
          <w:rFonts w:ascii="Times New Roman" w:hAnsi="Times New Roman"/>
          <w:sz w:val="23"/>
          <w:szCs w:val="23"/>
        </w:rPr>
        <w:t>Ventromedial</w:t>
      </w:r>
      <w:proofErr w:type="spellEnd"/>
      <w:r w:rsidRPr="00F50792">
        <w:rPr>
          <w:rFonts w:ascii="Times New Roman" w:hAnsi="Times New Roman"/>
          <w:sz w:val="23"/>
          <w:szCs w:val="23"/>
        </w:rPr>
        <w:t xml:space="preserve"> prefrontal cortex lesions produce early functional alterations during remote memory retrieval.  </w:t>
      </w:r>
      <w:r w:rsidRPr="00F50792">
        <w:rPr>
          <w:rFonts w:ascii="Times New Roman" w:hAnsi="Times New Roman"/>
          <w:sz w:val="23"/>
          <w:szCs w:val="23"/>
          <w:u w:val="single"/>
        </w:rPr>
        <w:t>Journal of Neuroscience</w:t>
      </w:r>
      <w:r w:rsidRPr="00F50792">
        <w:rPr>
          <w:rFonts w:ascii="Times New Roman" w:hAnsi="Times New Roman"/>
          <w:sz w:val="23"/>
          <w:szCs w:val="23"/>
        </w:rPr>
        <w:t xml:space="preserve">, </w:t>
      </w:r>
      <w:r w:rsidRPr="00F50792">
        <w:rPr>
          <w:rFonts w:ascii="Times New Roman" w:hAnsi="Times New Roman"/>
          <w:sz w:val="23"/>
          <w:szCs w:val="23"/>
          <w:u w:val="single"/>
        </w:rPr>
        <w:t>29</w:t>
      </w:r>
      <w:r w:rsidRPr="00F50792">
        <w:rPr>
          <w:rFonts w:ascii="Times New Roman" w:hAnsi="Times New Roman"/>
          <w:sz w:val="23"/>
          <w:szCs w:val="23"/>
        </w:rPr>
        <w:t>, 4871-4881.</w:t>
      </w:r>
    </w:p>
    <w:p w:rsidR="003E0C4F" w:rsidRPr="00F50792" w:rsidRDefault="003E0C4F" w:rsidP="003B5B27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F50792">
        <w:rPr>
          <w:rFonts w:ascii="Times New Roman" w:hAnsi="Times New Roman"/>
          <w:sz w:val="23"/>
          <w:szCs w:val="23"/>
        </w:rPr>
        <w:lastRenderedPageBreak/>
        <w:t>Protzner</w:t>
      </w:r>
      <w:proofErr w:type="spellEnd"/>
      <w:r w:rsidRPr="00F50792">
        <w:rPr>
          <w:rFonts w:ascii="Times New Roman" w:hAnsi="Times New Roman"/>
          <w:sz w:val="23"/>
          <w:szCs w:val="23"/>
        </w:rPr>
        <w:t xml:space="preserve">, A.B., </w:t>
      </w:r>
      <w:proofErr w:type="spellStart"/>
      <w:r w:rsidRPr="00F50792">
        <w:rPr>
          <w:rFonts w:ascii="Times New Roman" w:hAnsi="Times New Roman"/>
          <w:sz w:val="23"/>
          <w:szCs w:val="23"/>
        </w:rPr>
        <w:t>Cortese</w:t>
      </w:r>
      <w:proofErr w:type="spellEnd"/>
      <w:r w:rsidRPr="00F50792">
        <w:rPr>
          <w:rFonts w:ascii="Times New Roman" w:hAnsi="Times New Roman"/>
          <w:sz w:val="23"/>
          <w:szCs w:val="23"/>
        </w:rPr>
        <w:t>, F., Alain, C.</w:t>
      </w:r>
      <w:r>
        <w:rPr>
          <w:rFonts w:ascii="Times New Roman" w:hAnsi="Times New Roman"/>
          <w:sz w:val="23"/>
          <w:szCs w:val="23"/>
        </w:rPr>
        <w:t>,</w:t>
      </w:r>
      <w:r w:rsidRPr="00F50792">
        <w:rPr>
          <w:rFonts w:ascii="Times New Roman" w:hAnsi="Times New Roman"/>
          <w:sz w:val="23"/>
          <w:szCs w:val="23"/>
        </w:rPr>
        <w:t xml:space="preserve"> &amp; McIntosh, A.R. (2009).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F50792">
        <w:rPr>
          <w:rFonts w:ascii="Times New Roman" w:hAnsi="Times New Roman"/>
          <w:sz w:val="23"/>
          <w:szCs w:val="23"/>
        </w:rPr>
        <w:t>The temporal interaction of modality specific and process specific neural networks supporting simple working memory tasks.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</w:t>
      </w:r>
      <w:r w:rsidR="007F21B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50792">
        <w:rPr>
          <w:rFonts w:ascii="Times New Roman" w:hAnsi="Times New Roman"/>
          <w:sz w:val="23"/>
          <w:szCs w:val="23"/>
          <w:u w:val="single"/>
        </w:rPr>
        <w:t>Neuropsychologia</w:t>
      </w:r>
      <w:proofErr w:type="spellEnd"/>
      <w:r w:rsidRPr="00F50792">
        <w:rPr>
          <w:rFonts w:ascii="Times New Roman" w:hAnsi="Times New Roman"/>
          <w:sz w:val="23"/>
          <w:szCs w:val="23"/>
        </w:rPr>
        <w:t xml:space="preserve">, </w:t>
      </w:r>
      <w:r w:rsidRPr="00F50792">
        <w:rPr>
          <w:rFonts w:ascii="Times New Roman" w:hAnsi="Times New Roman"/>
          <w:sz w:val="23"/>
          <w:szCs w:val="23"/>
          <w:u w:val="single"/>
        </w:rPr>
        <w:t>47</w:t>
      </w:r>
      <w:r w:rsidRPr="00F50792">
        <w:rPr>
          <w:rFonts w:ascii="Times New Roman" w:hAnsi="Times New Roman"/>
          <w:sz w:val="23"/>
          <w:szCs w:val="23"/>
        </w:rPr>
        <w:t>, 1954-1963.</w:t>
      </w:r>
    </w:p>
    <w:p w:rsidR="003E0C4F" w:rsidRPr="00F50792" w:rsidRDefault="003E0C4F" w:rsidP="008C6E88">
      <w:pPr>
        <w:pStyle w:val="BodyTextIndent"/>
        <w:keepLines/>
        <w:spacing w:before="20" w:after="20" w:line="240" w:lineRule="auto"/>
        <w:ind w:left="450" w:hanging="450"/>
        <w:rPr>
          <w:rFonts w:ascii="Times New Roman" w:hAnsi="Times New Roman"/>
          <w:bCs/>
          <w:sz w:val="23"/>
          <w:szCs w:val="23"/>
        </w:rPr>
      </w:pPr>
      <w:proofErr w:type="gramStart"/>
      <w:r w:rsidRPr="00F50792">
        <w:rPr>
          <w:rFonts w:ascii="Times New Roman" w:hAnsi="Times New Roman"/>
          <w:sz w:val="23"/>
          <w:szCs w:val="23"/>
        </w:rPr>
        <w:t>Ross, B.</w:t>
      </w:r>
      <w:r>
        <w:rPr>
          <w:rFonts w:ascii="Times New Roman" w:hAnsi="Times New Roman"/>
          <w:sz w:val="23"/>
          <w:szCs w:val="23"/>
        </w:rPr>
        <w:t>,</w:t>
      </w:r>
      <w:r w:rsidRPr="00F50792">
        <w:rPr>
          <w:rFonts w:ascii="Times New Roman" w:hAnsi="Times New Roman"/>
          <w:sz w:val="23"/>
          <w:szCs w:val="23"/>
        </w:rPr>
        <w:t xml:space="preserve"> Snyder</w:t>
      </w:r>
      <w:r w:rsidRPr="00F50792">
        <w:rPr>
          <w:rFonts w:ascii="Times New Roman" w:hAnsi="Times New Roman"/>
          <w:sz w:val="23"/>
          <w:szCs w:val="23"/>
          <w:lang w:eastAsia="ja-JP"/>
        </w:rPr>
        <w:t xml:space="preserve">, </w:t>
      </w:r>
      <w:r w:rsidRPr="00F50792">
        <w:rPr>
          <w:rFonts w:ascii="Times New Roman" w:hAnsi="Times New Roman"/>
          <w:sz w:val="23"/>
          <w:szCs w:val="23"/>
        </w:rPr>
        <w:t>J., Aalto, M., McDonald, K.L., Dyson, B.J., Schneider, B.</w:t>
      </w:r>
      <w:r>
        <w:rPr>
          <w:rFonts w:ascii="Times New Roman" w:hAnsi="Times New Roman"/>
          <w:sz w:val="23"/>
          <w:szCs w:val="23"/>
        </w:rPr>
        <w:t>,</w:t>
      </w:r>
      <w:r w:rsidRPr="00F50792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F50792">
        <w:rPr>
          <w:rFonts w:ascii="Times New Roman" w:hAnsi="Times New Roman"/>
          <w:sz w:val="23"/>
          <w:szCs w:val="23"/>
        </w:rPr>
        <w:t xml:space="preserve">&amp; Alain, </w:t>
      </w:r>
      <w:r w:rsidRPr="00F50792">
        <w:rPr>
          <w:rFonts w:ascii="Times New Roman" w:hAnsi="Times New Roman"/>
          <w:sz w:val="23"/>
          <w:szCs w:val="23"/>
          <w:lang w:eastAsia="ja-JP"/>
        </w:rPr>
        <w:t>C. (2009).</w:t>
      </w:r>
      <w:proofErr w:type="gramEnd"/>
      <w:r w:rsidRPr="00F50792">
        <w:rPr>
          <w:rFonts w:ascii="Times New Roman" w:hAnsi="Times New Roman"/>
          <w:sz w:val="23"/>
          <w:szCs w:val="23"/>
          <w:lang w:eastAsia="ja-JP"/>
        </w:rPr>
        <w:t xml:space="preserve">  Neural encoding of sound duration persists in older adults. </w:t>
      </w:r>
      <w:r w:rsidRPr="00F50792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F50792">
        <w:rPr>
          <w:rFonts w:ascii="Times New Roman" w:hAnsi="Times New Roman"/>
          <w:bCs/>
          <w:sz w:val="23"/>
          <w:szCs w:val="23"/>
          <w:u w:val="single"/>
        </w:rPr>
        <w:t>Neuro</w:t>
      </w:r>
      <w:r w:rsidR="00066CEF">
        <w:rPr>
          <w:rFonts w:ascii="Times New Roman" w:hAnsi="Times New Roman"/>
          <w:bCs/>
          <w:sz w:val="23"/>
          <w:szCs w:val="23"/>
          <w:u w:val="single"/>
        </w:rPr>
        <w:t>I</w:t>
      </w:r>
      <w:r w:rsidRPr="00F50792">
        <w:rPr>
          <w:rFonts w:ascii="Times New Roman" w:hAnsi="Times New Roman"/>
          <w:bCs/>
          <w:sz w:val="23"/>
          <w:szCs w:val="23"/>
          <w:u w:val="single"/>
        </w:rPr>
        <w:t>mage</w:t>
      </w:r>
      <w:proofErr w:type="spellEnd"/>
      <w:r w:rsidRPr="00F50792">
        <w:rPr>
          <w:rFonts w:ascii="Times New Roman" w:hAnsi="Times New Roman"/>
          <w:bCs/>
          <w:sz w:val="23"/>
          <w:szCs w:val="23"/>
        </w:rPr>
        <w:t xml:space="preserve">, </w:t>
      </w:r>
      <w:r w:rsidRPr="007B3E91">
        <w:rPr>
          <w:rFonts w:ascii="Times New Roman" w:hAnsi="Times New Roman"/>
          <w:bCs/>
          <w:sz w:val="23"/>
          <w:szCs w:val="23"/>
          <w:u w:val="single"/>
        </w:rPr>
        <w:t>47</w:t>
      </w:r>
      <w:r w:rsidRPr="00F50792">
        <w:rPr>
          <w:rFonts w:ascii="Times New Roman" w:hAnsi="Times New Roman"/>
          <w:bCs/>
          <w:sz w:val="23"/>
          <w:szCs w:val="23"/>
        </w:rPr>
        <w:t>, 678-687.</w:t>
      </w:r>
    </w:p>
    <w:p w:rsidR="003E0C4F" w:rsidRDefault="003E0C4F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</w:rPr>
      </w:pPr>
      <w:proofErr w:type="gramStart"/>
      <w:r w:rsidRPr="00A9558C">
        <w:rPr>
          <w:rFonts w:ascii="Times New Roman" w:hAnsi="Times New Roman"/>
          <w:sz w:val="23"/>
          <w:szCs w:val="23"/>
          <w:lang w:val="en-CA"/>
        </w:rPr>
        <w:t>Snyder, J.S., Carter, O.L., Hannon, E.E., &amp; Alain, C. (2009).</w:t>
      </w:r>
      <w:proofErr w:type="gramEnd"/>
      <w:r w:rsidRPr="00A9558C">
        <w:rPr>
          <w:rFonts w:ascii="Times New Roman" w:hAnsi="Times New Roman"/>
          <w:sz w:val="23"/>
          <w:szCs w:val="23"/>
          <w:lang w:val="en-CA"/>
        </w:rPr>
        <w:t xml:space="preserve">  </w:t>
      </w:r>
      <w:r w:rsidRPr="00F50792">
        <w:rPr>
          <w:rFonts w:ascii="Times New Roman" w:hAnsi="Times New Roman"/>
          <w:sz w:val="23"/>
          <w:szCs w:val="23"/>
        </w:rPr>
        <w:t xml:space="preserve">Multiple levels of representation in auditory stream segregation: Evidence from context effects.  </w:t>
      </w:r>
      <w:r w:rsidRPr="00F50792">
        <w:rPr>
          <w:rFonts w:ascii="Times New Roman" w:hAnsi="Times New Roman"/>
          <w:sz w:val="23"/>
          <w:szCs w:val="23"/>
          <w:u w:val="single"/>
        </w:rPr>
        <w:t>Journal of Experimental Psychology: Human Perception and Performance</w:t>
      </w:r>
      <w:r w:rsidRPr="00F50792">
        <w:rPr>
          <w:rFonts w:ascii="Times New Roman" w:hAnsi="Times New Roman"/>
          <w:sz w:val="23"/>
          <w:szCs w:val="23"/>
        </w:rPr>
        <w:t xml:space="preserve">, </w:t>
      </w:r>
      <w:r w:rsidRPr="00F50792">
        <w:rPr>
          <w:rFonts w:ascii="Times New Roman" w:hAnsi="Times New Roman"/>
          <w:sz w:val="23"/>
          <w:szCs w:val="23"/>
          <w:u w:val="single"/>
        </w:rPr>
        <w:t>35</w:t>
      </w:r>
      <w:r w:rsidRPr="00F50792">
        <w:rPr>
          <w:rFonts w:ascii="Times New Roman" w:hAnsi="Times New Roman"/>
          <w:sz w:val="23"/>
          <w:szCs w:val="23"/>
        </w:rPr>
        <w:t>, 1232-1244.</w:t>
      </w:r>
    </w:p>
    <w:p w:rsidR="003E0C4F" w:rsidRPr="00F50792" w:rsidRDefault="003E0C4F" w:rsidP="008C6E88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gramStart"/>
      <w:r w:rsidRPr="00F50792">
        <w:rPr>
          <w:rFonts w:ascii="Times New Roman" w:hAnsi="Times New Roman"/>
          <w:sz w:val="23"/>
          <w:szCs w:val="23"/>
        </w:rPr>
        <w:t xml:space="preserve">Snyder, J.S., Holder, W.T., </w:t>
      </w:r>
      <w:proofErr w:type="spellStart"/>
      <w:r w:rsidRPr="00F50792">
        <w:rPr>
          <w:rFonts w:ascii="Times New Roman" w:hAnsi="Times New Roman"/>
          <w:sz w:val="23"/>
          <w:szCs w:val="23"/>
        </w:rPr>
        <w:t>Weintraub</w:t>
      </w:r>
      <w:proofErr w:type="spellEnd"/>
      <w:r w:rsidRPr="00F50792">
        <w:rPr>
          <w:rFonts w:ascii="Times New Roman" w:hAnsi="Times New Roman"/>
          <w:sz w:val="23"/>
          <w:szCs w:val="23"/>
        </w:rPr>
        <w:t>, D.M., Carter, O.L., &amp; Alain, C. (</w:t>
      </w:r>
      <w:r>
        <w:rPr>
          <w:rFonts w:ascii="Times New Roman" w:hAnsi="Times New Roman"/>
          <w:sz w:val="23"/>
          <w:szCs w:val="23"/>
        </w:rPr>
        <w:t>2009</w:t>
      </w:r>
      <w:r w:rsidRPr="00F50792">
        <w:rPr>
          <w:rFonts w:ascii="Times New Roman" w:hAnsi="Times New Roman"/>
          <w:sz w:val="23"/>
          <w:szCs w:val="23"/>
        </w:rPr>
        <w:t>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Adaptation effects are distinct from stimulus encoding during auditory perception.  </w:t>
      </w:r>
      <w:r w:rsidRPr="00F50792">
        <w:rPr>
          <w:rFonts w:ascii="Times New Roman" w:hAnsi="Times New Roman"/>
          <w:sz w:val="23"/>
          <w:szCs w:val="23"/>
          <w:u w:val="single"/>
        </w:rPr>
        <w:t>Psychophysiology</w:t>
      </w:r>
      <w:r>
        <w:rPr>
          <w:rFonts w:ascii="Times New Roman" w:hAnsi="Times New Roman"/>
          <w:sz w:val="23"/>
          <w:szCs w:val="23"/>
        </w:rPr>
        <w:t xml:space="preserve">, </w:t>
      </w:r>
      <w:r w:rsidRPr="007B3E91">
        <w:rPr>
          <w:rFonts w:ascii="Times New Roman" w:hAnsi="Times New Roman"/>
          <w:sz w:val="23"/>
          <w:szCs w:val="23"/>
          <w:u w:val="single"/>
        </w:rPr>
        <w:t>46</w:t>
      </w:r>
      <w:r>
        <w:rPr>
          <w:rFonts w:ascii="Times New Roman" w:hAnsi="Times New Roman"/>
          <w:sz w:val="23"/>
          <w:szCs w:val="23"/>
        </w:rPr>
        <w:t>, 1208-1215.</w:t>
      </w:r>
    </w:p>
    <w:p w:rsidR="003E0C4F" w:rsidRDefault="003E0C4F" w:rsidP="00F319D8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r w:rsidRPr="00F50792">
        <w:rPr>
          <w:rFonts w:ascii="Times New Roman" w:hAnsi="Times New Roman"/>
          <w:sz w:val="23"/>
          <w:szCs w:val="23"/>
        </w:rPr>
        <w:t xml:space="preserve">Woods </w:t>
      </w:r>
      <w:proofErr w:type="gramStart"/>
      <w:r w:rsidRPr="00F50792">
        <w:rPr>
          <w:rFonts w:ascii="Times New Roman" w:hAnsi="Times New Roman"/>
          <w:sz w:val="23"/>
          <w:szCs w:val="23"/>
        </w:rPr>
        <w:t>D.L.</w:t>
      </w:r>
      <w:r>
        <w:rPr>
          <w:rFonts w:ascii="Times New Roman" w:hAnsi="Times New Roman"/>
          <w:sz w:val="23"/>
          <w:szCs w:val="23"/>
        </w:rPr>
        <w:t>,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&amp; Alain C. (</w:t>
      </w:r>
      <w:r>
        <w:rPr>
          <w:rFonts w:ascii="Times New Roman" w:hAnsi="Times New Roman"/>
          <w:sz w:val="23"/>
          <w:szCs w:val="23"/>
        </w:rPr>
        <w:t>2009</w:t>
      </w:r>
      <w:r w:rsidR="00605F25">
        <w:rPr>
          <w:rFonts w:ascii="Times New Roman" w:hAnsi="Times New Roman"/>
          <w:sz w:val="23"/>
          <w:szCs w:val="23"/>
        </w:rPr>
        <w:t>, invited</w:t>
      </w:r>
      <w:r w:rsidRPr="00F50792">
        <w:rPr>
          <w:rFonts w:ascii="Times New Roman" w:hAnsi="Times New Roman"/>
          <w:sz w:val="23"/>
          <w:szCs w:val="23"/>
        </w:rPr>
        <w:t xml:space="preserve">).  </w:t>
      </w:r>
      <w:proofErr w:type="gramStart"/>
      <w:r w:rsidRPr="00F50792">
        <w:rPr>
          <w:rFonts w:ascii="Times New Roman" w:hAnsi="Times New Roman"/>
          <w:sz w:val="23"/>
          <w:szCs w:val="23"/>
        </w:rPr>
        <w:t>Functional imaging of human auditory cortex.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F50792">
        <w:rPr>
          <w:rFonts w:ascii="Times New Roman" w:hAnsi="Times New Roman"/>
          <w:iCs/>
          <w:sz w:val="23"/>
          <w:szCs w:val="23"/>
          <w:u w:val="single"/>
        </w:rPr>
        <w:t>Current Opinion in Otolaryngology &amp; Head and Neck Surgery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17</w:t>
      </w:r>
      <w:r>
        <w:rPr>
          <w:rFonts w:ascii="Times New Roman" w:hAnsi="Times New Roman"/>
          <w:sz w:val="23"/>
          <w:szCs w:val="23"/>
        </w:rPr>
        <w:t>, 407-411.</w:t>
      </w:r>
    </w:p>
    <w:p w:rsidR="003E0C4F" w:rsidRDefault="003E0C4F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</w:rPr>
      </w:pPr>
      <w:proofErr w:type="spellStart"/>
      <w:r w:rsidRPr="00316413">
        <w:rPr>
          <w:rFonts w:ascii="Times New Roman" w:hAnsi="Times New Roman"/>
          <w:sz w:val="23"/>
          <w:szCs w:val="23"/>
          <w:lang w:val="fr-CA"/>
        </w:rPr>
        <w:t>Zendel</w:t>
      </w:r>
      <w:proofErr w:type="spellEnd"/>
      <w:r w:rsidRPr="00316413">
        <w:rPr>
          <w:rFonts w:ascii="Times New Roman" w:hAnsi="Times New Roman"/>
          <w:sz w:val="23"/>
          <w:szCs w:val="23"/>
          <w:lang w:val="fr-CA"/>
        </w:rPr>
        <w:t xml:space="preserve">, B.R., &amp; Alain, C. (2009).  </w:t>
      </w:r>
      <w:r w:rsidRPr="00F50792">
        <w:rPr>
          <w:rFonts w:ascii="Times New Roman" w:hAnsi="Times New Roman"/>
          <w:sz w:val="23"/>
          <w:szCs w:val="23"/>
        </w:rPr>
        <w:t xml:space="preserve">Concurrent sound segregation is enhanced in musicians.  </w:t>
      </w:r>
      <w:r w:rsidRPr="00F50792">
        <w:rPr>
          <w:rFonts w:ascii="Times New Roman" w:hAnsi="Times New Roman"/>
          <w:sz w:val="23"/>
          <w:szCs w:val="23"/>
          <w:u w:val="single"/>
        </w:rPr>
        <w:t>Journal of Cognitive Neuroscience</w:t>
      </w:r>
      <w:r w:rsidRPr="00F50792">
        <w:rPr>
          <w:rFonts w:ascii="Times New Roman" w:hAnsi="Times New Roman"/>
          <w:sz w:val="23"/>
          <w:szCs w:val="23"/>
        </w:rPr>
        <w:t xml:space="preserve">, </w:t>
      </w:r>
      <w:r w:rsidRPr="00F50792">
        <w:rPr>
          <w:rFonts w:ascii="Times New Roman" w:hAnsi="Times New Roman"/>
          <w:sz w:val="23"/>
          <w:szCs w:val="23"/>
          <w:u w:val="single"/>
        </w:rPr>
        <w:t>21</w:t>
      </w:r>
      <w:r w:rsidRPr="00F50792">
        <w:rPr>
          <w:rFonts w:ascii="Times New Roman" w:hAnsi="Times New Roman"/>
          <w:sz w:val="23"/>
          <w:szCs w:val="23"/>
        </w:rPr>
        <w:t>, 1488-1498.</w:t>
      </w:r>
    </w:p>
    <w:p w:rsidR="003E0C4F" w:rsidRPr="005B0609" w:rsidRDefault="003E0C4F" w:rsidP="009A69D7">
      <w:pPr>
        <w:keepLines/>
        <w:spacing w:before="20" w:after="20"/>
        <w:ind w:left="448" w:hanging="448"/>
        <w:rPr>
          <w:rFonts w:ascii="Times New Roman" w:hAnsi="Times New Roman"/>
          <w:sz w:val="23"/>
          <w:szCs w:val="23"/>
        </w:rPr>
      </w:pPr>
      <w:proofErr w:type="gramStart"/>
      <w:r w:rsidRPr="005B0609">
        <w:rPr>
          <w:rFonts w:ascii="Times New Roman" w:hAnsi="Times New Roman"/>
          <w:sz w:val="23"/>
          <w:szCs w:val="23"/>
        </w:rPr>
        <w:t>Alain, C. &amp; Bernstein, L.J. (</w:t>
      </w:r>
      <w:r>
        <w:rPr>
          <w:rFonts w:ascii="Times New Roman" w:hAnsi="Times New Roman"/>
          <w:sz w:val="23"/>
          <w:szCs w:val="23"/>
        </w:rPr>
        <w:t>2008</w:t>
      </w:r>
      <w:r w:rsidR="00605F25">
        <w:rPr>
          <w:rFonts w:ascii="Times New Roman" w:hAnsi="Times New Roman"/>
          <w:sz w:val="23"/>
          <w:szCs w:val="23"/>
        </w:rPr>
        <w:t>, invited</w:t>
      </w:r>
      <w:r w:rsidRPr="005B0609">
        <w:rPr>
          <w:rFonts w:ascii="Times New Roman" w:hAnsi="Times New Roman"/>
          <w:sz w:val="23"/>
          <w:szCs w:val="23"/>
        </w:rPr>
        <w:t>).</w:t>
      </w:r>
      <w:proofErr w:type="gramEnd"/>
      <w:r w:rsidRPr="005B0609">
        <w:rPr>
          <w:rFonts w:ascii="Times New Roman" w:hAnsi="Times New Roman"/>
          <w:sz w:val="23"/>
          <w:szCs w:val="23"/>
        </w:rPr>
        <w:t xml:space="preserve">  From sounds to meaning: The role of attention during auditory scene analysis.  </w:t>
      </w:r>
      <w:r w:rsidRPr="005B0609">
        <w:rPr>
          <w:rFonts w:ascii="Times New Roman" w:hAnsi="Times New Roman"/>
          <w:sz w:val="23"/>
          <w:szCs w:val="23"/>
          <w:u w:val="single"/>
        </w:rPr>
        <w:t>Current Opinion in Otolaryngology &amp; Head and Neck Surgery</w:t>
      </w:r>
      <w:r>
        <w:rPr>
          <w:rFonts w:ascii="Times New Roman" w:hAnsi="Times New Roman"/>
          <w:sz w:val="23"/>
          <w:szCs w:val="23"/>
        </w:rPr>
        <w:t xml:space="preserve">, </w:t>
      </w:r>
      <w:r w:rsidRPr="00C32C70">
        <w:rPr>
          <w:rFonts w:ascii="Times New Roman" w:hAnsi="Times New Roman"/>
          <w:sz w:val="23"/>
          <w:szCs w:val="23"/>
          <w:u w:val="single"/>
        </w:rPr>
        <w:t>16</w:t>
      </w:r>
      <w:r>
        <w:rPr>
          <w:rFonts w:ascii="Times New Roman" w:hAnsi="Times New Roman"/>
          <w:sz w:val="23"/>
          <w:szCs w:val="23"/>
        </w:rPr>
        <w:t>, 485-489.</w:t>
      </w:r>
    </w:p>
    <w:p w:rsidR="003E0C4F" w:rsidRDefault="003E0C4F" w:rsidP="008C6E88">
      <w:pPr>
        <w:spacing w:before="20" w:after="20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He, Y &amp; Grady, C.L. (2008).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The contribution of the inferior parietal lobe to auditory spatial working memory.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Journal of Cognitive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20</w:t>
      </w:r>
      <w:r>
        <w:rPr>
          <w:rFonts w:ascii="Times New Roman" w:hAnsi="Times New Roman"/>
          <w:sz w:val="23"/>
        </w:rPr>
        <w:t>, 285-295.</w:t>
      </w:r>
    </w:p>
    <w:p w:rsidR="003E0C4F" w:rsidRDefault="003E0C4F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r w:rsidRPr="00316413">
        <w:rPr>
          <w:rFonts w:ascii="Times New Roman" w:hAnsi="Times New Roman"/>
          <w:sz w:val="23"/>
          <w:lang w:val="fr-CA"/>
        </w:rPr>
        <w:t xml:space="preserve">Alain, C., &amp; Snyder, J.S. (2008).  </w:t>
      </w:r>
      <w:proofErr w:type="gramStart"/>
      <w:r>
        <w:rPr>
          <w:rFonts w:ascii="Times New Roman" w:hAnsi="Times New Roman"/>
          <w:sz w:val="23"/>
        </w:rPr>
        <w:t>Age-related differences in auditory evoked responses during rapid perceptual learning.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Clinical Neurophysiology</w:t>
      </w:r>
      <w:r>
        <w:rPr>
          <w:rFonts w:ascii="Times New Roman" w:hAnsi="Times New Roman"/>
          <w:sz w:val="23"/>
        </w:rPr>
        <w:t xml:space="preserve">, </w:t>
      </w:r>
      <w:r w:rsidRPr="00747016">
        <w:rPr>
          <w:rFonts w:ascii="Times New Roman" w:hAnsi="Times New Roman"/>
          <w:sz w:val="23"/>
          <w:u w:val="single"/>
        </w:rPr>
        <w:t>119</w:t>
      </w:r>
      <w:r>
        <w:rPr>
          <w:rFonts w:ascii="Times New Roman" w:hAnsi="Times New Roman"/>
          <w:sz w:val="23"/>
        </w:rPr>
        <w:t>, 356-366.</w:t>
      </w:r>
    </w:p>
    <w:p w:rsidR="003E0C4F" w:rsidRDefault="003E0C4F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r w:rsidRPr="00316413">
        <w:rPr>
          <w:rFonts w:ascii="Times New Roman" w:hAnsi="Times New Roman"/>
          <w:sz w:val="23"/>
          <w:lang w:val="fr-CA"/>
        </w:rPr>
        <w:t xml:space="preserve">Dyson, B.J., &amp; Alain, C. (2008).  </w:t>
      </w:r>
      <w:r>
        <w:rPr>
          <w:rFonts w:ascii="Times New Roman" w:hAnsi="Times New Roman"/>
          <w:sz w:val="23"/>
        </w:rPr>
        <w:t xml:space="preserve">Is a change as good with a rest? </w:t>
      </w:r>
      <w:proofErr w:type="gramStart"/>
      <w:r>
        <w:rPr>
          <w:rFonts w:ascii="Times New Roman" w:hAnsi="Times New Roman"/>
          <w:sz w:val="23"/>
        </w:rPr>
        <w:t>Effects of inter-trial contingency and task on concurrent sound segregation.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Brain Research</w:t>
      </w:r>
      <w:r w:rsidRPr="00A20058"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1189</w:t>
      </w:r>
      <w:r w:rsidRPr="00A20058">
        <w:rPr>
          <w:rFonts w:ascii="Times New Roman" w:hAnsi="Times New Roman"/>
          <w:sz w:val="23"/>
        </w:rPr>
        <w:t>, 135-144.</w:t>
      </w:r>
    </w:p>
    <w:p w:rsidR="003E0C4F" w:rsidRDefault="003E0C4F" w:rsidP="008C6E88">
      <w:pPr>
        <w:keepLines/>
        <w:spacing w:before="20" w:after="20"/>
        <w:ind w:left="448" w:hanging="448"/>
        <w:rPr>
          <w:rFonts w:ascii="Times New Roman" w:hAnsi="Times New Roman"/>
          <w:sz w:val="23"/>
          <w:szCs w:val="23"/>
        </w:rPr>
      </w:pPr>
      <w:r w:rsidRPr="00316413">
        <w:rPr>
          <w:rFonts w:ascii="Times New Roman" w:hAnsi="Times New Roman"/>
          <w:sz w:val="23"/>
          <w:szCs w:val="23"/>
          <w:lang w:val="fr-CA"/>
        </w:rPr>
        <w:t xml:space="preserve">Dyson, B.J., &amp; Alain, C. (2008).  </w:t>
      </w:r>
      <w:r>
        <w:rPr>
          <w:rFonts w:ascii="Times New Roman" w:hAnsi="Times New Roman"/>
          <w:sz w:val="23"/>
          <w:szCs w:val="23"/>
        </w:rPr>
        <w:t xml:space="preserve">It all sounds the same to me: Sequential ERP and behavioral effects during pitch and </w:t>
      </w:r>
      <w:proofErr w:type="spellStart"/>
      <w:r>
        <w:rPr>
          <w:rFonts w:ascii="Times New Roman" w:hAnsi="Times New Roman"/>
          <w:sz w:val="23"/>
          <w:szCs w:val="23"/>
        </w:rPr>
        <w:t>harmonicity</w:t>
      </w:r>
      <w:proofErr w:type="spellEnd"/>
      <w:r>
        <w:rPr>
          <w:rFonts w:ascii="Times New Roman" w:hAnsi="Times New Roman"/>
          <w:sz w:val="23"/>
          <w:szCs w:val="23"/>
        </w:rPr>
        <w:t xml:space="preserve"> judgments</w:t>
      </w:r>
      <w:r w:rsidRPr="00924A1E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 </w:t>
      </w:r>
      <w:r w:rsidRPr="005B0609">
        <w:rPr>
          <w:rFonts w:ascii="Times New Roman" w:hAnsi="Times New Roman"/>
          <w:sz w:val="23"/>
          <w:szCs w:val="23"/>
          <w:u w:val="single"/>
        </w:rPr>
        <w:t>Cognitive, Affective</w:t>
      </w:r>
      <w:r>
        <w:rPr>
          <w:rFonts w:ascii="Times New Roman" w:hAnsi="Times New Roman"/>
          <w:sz w:val="23"/>
          <w:szCs w:val="23"/>
          <w:u w:val="single"/>
        </w:rPr>
        <w:t>,</w:t>
      </w:r>
      <w:r w:rsidRPr="005B0609">
        <w:rPr>
          <w:rFonts w:ascii="Times New Roman" w:hAnsi="Times New Roman"/>
          <w:sz w:val="23"/>
          <w:szCs w:val="23"/>
          <w:u w:val="single"/>
        </w:rPr>
        <w:t xml:space="preserve"> &amp; Behavioral Neuroscience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BD0261">
        <w:rPr>
          <w:rFonts w:ascii="Times New Roman" w:hAnsi="Times New Roman"/>
          <w:sz w:val="23"/>
          <w:szCs w:val="23"/>
          <w:u w:val="single"/>
        </w:rPr>
        <w:t>8(3)</w:t>
      </w:r>
      <w:r>
        <w:rPr>
          <w:rFonts w:ascii="Times New Roman" w:hAnsi="Times New Roman"/>
          <w:sz w:val="23"/>
          <w:szCs w:val="23"/>
        </w:rPr>
        <w:t>, 329-343.</w:t>
      </w:r>
    </w:p>
    <w:p w:rsidR="003E0C4F" w:rsidRDefault="003E0C4F" w:rsidP="00C2765C">
      <w:pPr>
        <w:keepLines/>
        <w:spacing w:before="20" w:after="20"/>
        <w:ind w:left="448" w:hanging="448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Grady, C.L., He.</w:t>
      </w:r>
      <w:proofErr w:type="gramEnd"/>
      <w:r>
        <w:rPr>
          <w:rFonts w:ascii="Times New Roman" w:hAnsi="Times New Roman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>Y., &amp; Alain, C. (2008).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 xml:space="preserve">Age-related differences in brain activity underlying working memory for spatial and </w:t>
      </w:r>
      <w:proofErr w:type="spellStart"/>
      <w:r>
        <w:rPr>
          <w:rFonts w:ascii="Times New Roman" w:hAnsi="Times New Roman"/>
          <w:sz w:val="23"/>
        </w:rPr>
        <w:t>nonspatial</w:t>
      </w:r>
      <w:proofErr w:type="spellEnd"/>
      <w:r>
        <w:rPr>
          <w:rFonts w:ascii="Times New Roman" w:hAnsi="Times New Roman"/>
          <w:sz w:val="23"/>
        </w:rPr>
        <w:t xml:space="preserve"> auditory information.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Cerebral Cortex</w:t>
      </w:r>
      <w:r>
        <w:rPr>
          <w:rFonts w:ascii="Times New Roman" w:hAnsi="Times New Roman"/>
          <w:sz w:val="23"/>
        </w:rPr>
        <w:t xml:space="preserve">, </w:t>
      </w:r>
      <w:r w:rsidRPr="0042259D">
        <w:rPr>
          <w:rFonts w:ascii="Times New Roman" w:hAnsi="Times New Roman"/>
          <w:sz w:val="23"/>
          <w:u w:val="single"/>
        </w:rPr>
        <w:t>18</w:t>
      </w:r>
      <w:r>
        <w:rPr>
          <w:rFonts w:ascii="Times New Roman" w:hAnsi="Times New Roman"/>
          <w:sz w:val="23"/>
        </w:rPr>
        <w:t>, 189-199.</w:t>
      </w:r>
    </w:p>
    <w:p w:rsidR="003E0C4F" w:rsidRDefault="003E0C4F" w:rsidP="008C6E88">
      <w:pPr>
        <w:keepLines/>
        <w:spacing w:before="20" w:after="20"/>
        <w:ind w:left="450" w:hanging="45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McNeely, H.E., Lau, M.A., Christensen, B.</w:t>
      </w:r>
      <w:r w:rsidRPr="000E1F6B">
        <w:rPr>
          <w:rFonts w:ascii="Times New Roman" w:hAnsi="Times New Roman"/>
          <w:sz w:val="23"/>
          <w:szCs w:val="23"/>
        </w:rPr>
        <w:t>K., &amp; Alain, C. (</w:t>
      </w:r>
      <w:r>
        <w:rPr>
          <w:rFonts w:ascii="Times New Roman" w:hAnsi="Times New Roman"/>
          <w:sz w:val="23"/>
          <w:szCs w:val="23"/>
        </w:rPr>
        <w:t>2008</w:t>
      </w:r>
      <w:r w:rsidRPr="000E1F6B">
        <w:rPr>
          <w:rFonts w:ascii="Times New Roman" w:hAnsi="Times New Roman"/>
          <w:sz w:val="23"/>
          <w:szCs w:val="23"/>
        </w:rPr>
        <w:t>).</w:t>
      </w:r>
      <w:proofErr w:type="gramEnd"/>
      <w:r w:rsidRPr="000E1F6B">
        <w:rPr>
          <w:rFonts w:ascii="Times New Roman" w:hAnsi="Times New Roman"/>
          <w:sz w:val="23"/>
          <w:szCs w:val="23"/>
        </w:rPr>
        <w:t xml:space="preserve">  </w:t>
      </w:r>
      <w:proofErr w:type="spellStart"/>
      <w:proofErr w:type="gramStart"/>
      <w:r w:rsidRPr="000E1F6B">
        <w:rPr>
          <w:rFonts w:ascii="Times New Roman" w:hAnsi="Times New Roman"/>
          <w:sz w:val="23"/>
          <w:szCs w:val="23"/>
        </w:rPr>
        <w:t>Neurophysiological</w:t>
      </w:r>
      <w:proofErr w:type="spellEnd"/>
      <w:r w:rsidRPr="000E1F6B">
        <w:rPr>
          <w:rFonts w:ascii="Times New Roman" w:hAnsi="Times New Roman"/>
          <w:sz w:val="23"/>
          <w:szCs w:val="23"/>
        </w:rPr>
        <w:t xml:space="preserve"> evidence of cognitive inhibition anomalies in persons with major depressive disorder</w:t>
      </w:r>
      <w:r w:rsidRPr="000E1F6B">
        <w:rPr>
          <w:rFonts w:ascii="Times New Roman" w:hAnsi="Times New Roman"/>
          <w:i/>
          <w:sz w:val="23"/>
          <w:szCs w:val="23"/>
        </w:rPr>
        <w:t>.</w:t>
      </w:r>
      <w:proofErr w:type="gramEnd"/>
      <w:r w:rsidRPr="0064303C">
        <w:rPr>
          <w:rFonts w:ascii="Times New Roman" w:hAnsi="Times New Roman"/>
          <w:sz w:val="23"/>
          <w:szCs w:val="23"/>
        </w:rPr>
        <w:t xml:space="preserve">  </w:t>
      </w:r>
      <w:r>
        <w:rPr>
          <w:rStyle w:val="Emphasis"/>
          <w:rFonts w:ascii="Times New Roman" w:hAnsi="Times New Roman"/>
          <w:i w:val="0"/>
          <w:sz w:val="23"/>
          <w:szCs w:val="23"/>
          <w:u w:val="single"/>
        </w:rPr>
        <w:t>Clinical Neurophysiology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35BC9">
        <w:rPr>
          <w:rFonts w:ascii="Times New Roman" w:hAnsi="Times New Roman"/>
          <w:sz w:val="23"/>
          <w:szCs w:val="23"/>
          <w:u w:val="single"/>
        </w:rPr>
        <w:t>119</w:t>
      </w:r>
      <w:r>
        <w:rPr>
          <w:rFonts w:ascii="Times New Roman" w:hAnsi="Times New Roman"/>
          <w:sz w:val="23"/>
          <w:szCs w:val="23"/>
        </w:rPr>
        <w:t>, 1578-1589.</w:t>
      </w:r>
    </w:p>
    <w:p w:rsidR="003E0C4F" w:rsidRPr="00F50792" w:rsidRDefault="003E0C4F" w:rsidP="000C0AD0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gramStart"/>
      <w:r w:rsidRPr="00F50792">
        <w:rPr>
          <w:rFonts w:ascii="Times New Roman" w:hAnsi="Times New Roman"/>
          <w:sz w:val="23"/>
          <w:szCs w:val="23"/>
        </w:rPr>
        <w:t>Snyder, J.S., Carter, O.L., Lee, S.K., Hannon, E.E., &amp; Alain, C. (2008).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F50792">
        <w:rPr>
          <w:rFonts w:ascii="Times New Roman" w:hAnsi="Times New Roman"/>
          <w:sz w:val="23"/>
          <w:szCs w:val="23"/>
        </w:rPr>
        <w:t>Effects of context on auditory stream segregation.</w:t>
      </w:r>
      <w:proofErr w:type="gramEnd"/>
      <w:r w:rsidRPr="00F50792">
        <w:rPr>
          <w:rFonts w:ascii="Times New Roman" w:hAnsi="Times New Roman"/>
          <w:sz w:val="23"/>
          <w:szCs w:val="23"/>
        </w:rPr>
        <w:t xml:space="preserve">  </w:t>
      </w:r>
      <w:r w:rsidRPr="00F50792">
        <w:rPr>
          <w:rFonts w:ascii="Times New Roman" w:hAnsi="Times New Roman"/>
          <w:sz w:val="23"/>
          <w:szCs w:val="23"/>
          <w:u w:val="single"/>
        </w:rPr>
        <w:t>Journal of Experimental Psychology: Human Perception and Performance</w:t>
      </w:r>
      <w:r w:rsidRPr="00F50792">
        <w:rPr>
          <w:rFonts w:ascii="Times New Roman" w:hAnsi="Times New Roman"/>
          <w:sz w:val="23"/>
          <w:szCs w:val="23"/>
        </w:rPr>
        <w:t xml:space="preserve">, </w:t>
      </w:r>
      <w:r w:rsidRPr="00F50792">
        <w:rPr>
          <w:rFonts w:ascii="Times New Roman" w:hAnsi="Times New Roman"/>
          <w:sz w:val="23"/>
          <w:szCs w:val="23"/>
          <w:u w:val="single"/>
        </w:rPr>
        <w:t>34</w:t>
      </w:r>
      <w:r w:rsidRPr="00F50792">
        <w:rPr>
          <w:rFonts w:ascii="Times New Roman" w:hAnsi="Times New Roman"/>
          <w:sz w:val="23"/>
          <w:szCs w:val="23"/>
        </w:rPr>
        <w:t>, 1007-1016.</w:t>
      </w:r>
    </w:p>
    <w:p w:rsidR="00D422CC" w:rsidRDefault="00D422CC" w:rsidP="008C6E88">
      <w:pPr>
        <w:spacing w:before="20" w:after="20"/>
        <w:ind w:left="450" w:hanging="45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Alain, C. (2007).  </w:t>
      </w:r>
      <w:proofErr w:type="gramStart"/>
      <w:r>
        <w:rPr>
          <w:rFonts w:ascii="Times New Roman" w:hAnsi="Times New Roman"/>
          <w:sz w:val="23"/>
        </w:rPr>
        <w:t>Breaking the wave: Effects of attention and learning on concurrent sound perception.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  <w:u w:val="single"/>
        </w:rPr>
        <w:t>Hearing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229</w:t>
      </w:r>
      <w:r>
        <w:rPr>
          <w:rFonts w:ascii="Times New Roman" w:hAnsi="Times New Roman"/>
          <w:sz w:val="23"/>
        </w:rPr>
        <w:t>, 225-236.</w:t>
      </w:r>
      <w:proofErr w:type="gramEnd"/>
    </w:p>
    <w:p w:rsidR="00D422CC" w:rsidRDefault="00D422CC" w:rsidP="008C6E88">
      <w:pPr>
        <w:keepLines/>
        <w:spacing w:before="20" w:after="20"/>
        <w:ind w:left="446" w:hanging="446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 &amp; McDonald, K.L. (2007).</w:t>
      </w:r>
      <w:proofErr w:type="gramEnd"/>
      <w:r>
        <w:rPr>
          <w:rFonts w:ascii="Times New Roman" w:hAnsi="Times New Roman"/>
          <w:sz w:val="23"/>
        </w:rPr>
        <w:t xml:space="preserve">  Age-related differences in </w:t>
      </w:r>
      <w:proofErr w:type="spellStart"/>
      <w:r>
        <w:rPr>
          <w:rFonts w:ascii="Times New Roman" w:hAnsi="Times New Roman"/>
          <w:sz w:val="23"/>
        </w:rPr>
        <w:t>neuromagnetic</w:t>
      </w:r>
      <w:proofErr w:type="spellEnd"/>
      <w:r>
        <w:rPr>
          <w:rFonts w:ascii="Times New Roman" w:hAnsi="Times New Roman"/>
          <w:sz w:val="23"/>
        </w:rPr>
        <w:t xml:space="preserve"> brain activity underlying concurrent sound perception.  </w:t>
      </w:r>
      <w:r>
        <w:rPr>
          <w:rFonts w:ascii="Times New Roman" w:hAnsi="Times New Roman"/>
          <w:sz w:val="23"/>
          <w:u w:val="single"/>
        </w:rPr>
        <w:t>Journal of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27</w:t>
      </w:r>
      <w:r>
        <w:rPr>
          <w:rFonts w:ascii="Times New Roman" w:hAnsi="Times New Roman"/>
          <w:sz w:val="23"/>
        </w:rPr>
        <w:t>, 1308-1314.</w:t>
      </w:r>
    </w:p>
    <w:p w:rsidR="00D422CC" w:rsidRDefault="00D422CC" w:rsidP="008C6E88">
      <w:pPr>
        <w:spacing w:before="20" w:after="20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Snyder, J.S., He, Y., &amp; </w:t>
      </w:r>
      <w:proofErr w:type="spellStart"/>
      <w:r>
        <w:rPr>
          <w:rFonts w:ascii="Times New Roman" w:hAnsi="Times New Roman"/>
          <w:sz w:val="23"/>
        </w:rPr>
        <w:t>Reinke</w:t>
      </w:r>
      <w:proofErr w:type="spellEnd"/>
      <w:r>
        <w:rPr>
          <w:rFonts w:ascii="Times New Roman" w:hAnsi="Times New Roman"/>
          <w:sz w:val="23"/>
        </w:rPr>
        <w:t>, K. (2007).</w:t>
      </w:r>
      <w:proofErr w:type="gramEnd"/>
      <w:r>
        <w:rPr>
          <w:rFonts w:ascii="Times New Roman" w:hAnsi="Times New Roman"/>
          <w:sz w:val="23"/>
        </w:rPr>
        <w:t xml:space="preserve">  Changes in auditory cortex parallel rapid perceptual learning.  </w:t>
      </w:r>
      <w:r>
        <w:rPr>
          <w:rFonts w:ascii="Times New Roman" w:hAnsi="Times New Roman"/>
          <w:sz w:val="23"/>
          <w:u w:val="single"/>
        </w:rPr>
        <w:t>Cerebral Cortex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17</w:t>
      </w:r>
      <w:r>
        <w:rPr>
          <w:rFonts w:ascii="Times New Roman" w:hAnsi="Times New Roman"/>
          <w:sz w:val="23"/>
        </w:rPr>
        <w:t>, 1074-1084.</w:t>
      </w:r>
    </w:p>
    <w:p w:rsidR="00D422CC" w:rsidRDefault="00D422CC" w:rsidP="008C6E88">
      <w:pPr>
        <w:keepLines/>
        <w:spacing w:before="20" w:after="20"/>
        <w:ind w:left="448" w:hanging="448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&amp; Tremblay, K. (2007</w:t>
      </w:r>
      <w:r w:rsidR="00605F25">
        <w:rPr>
          <w:rFonts w:ascii="Times New Roman" w:hAnsi="Times New Roman"/>
          <w:sz w:val="23"/>
        </w:rPr>
        <w:t>, invited</w:t>
      </w:r>
      <w:r>
        <w:rPr>
          <w:rFonts w:ascii="Times New Roman" w:hAnsi="Times New Roman"/>
          <w:sz w:val="23"/>
        </w:rPr>
        <w:t>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4"/>
        </w:rPr>
        <w:t>The role of event-related brain potentials in assessing central auditory processing</w:t>
      </w:r>
      <w:r>
        <w:rPr>
          <w:rFonts w:ascii="Times New Roman" w:hAnsi="Times New Roman"/>
          <w:sz w:val="23"/>
        </w:rPr>
        <w:t>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3"/>
              <w:u w:val="single"/>
            </w:rPr>
            <w:t>American</w:t>
          </w:r>
        </w:smartTag>
        <w:r>
          <w:rPr>
            <w:rFonts w:ascii="Times New Roman" w:hAnsi="Times New Roman"/>
            <w:sz w:val="23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3"/>
              <w:u w:val="single"/>
            </w:rPr>
            <w:t>Academy</w:t>
          </w:r>
        </w:smartTag>
      </w:smartTag>
      <w:r>
        <w:rPr>
          <w:rFonts w:ascii="Times New Roman" w:hAnsi="Times New Roman"/>
          <w:sz w:val="23"/>
          <w:u w:val="single"/>
        </w:rPr>
        <w:t xml:space="preserve"> of Audiology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18</w:t>
      </w:r>
      <w:r>
        <w:rPr>
          <w:rFonts w:ascii="Times New Roman" w:hAnsi="Times New Roman"/>
          <w:sz w:val="23"/>
        </w:rPr>
        <w:t>, 592-608.</w:t>
      </w:r>
    </w:p>
    <w:p w:rsidR="00D422CC" w:rsidRDefault="00D422CC" w:rsidP="008C6E88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Itier</w:t>
      </w:r>
      <w:proofErr w:type="spellEnd"/>
      <w:r>
        <w:rPr>
          <w:rFonts w:ascii="Times New Roman" w:hAnsi="Times New Roman"/>
          <w:sz w:val="23"/>
          <w:szCs w:val="23"/>
        </w:rPr>
        <w:t xml:space="preserve">, R.J., Alain, C., </w:t>
      </w:r>
      <w:proofErr w:type="spellStart"/>
      <w:r>
        <w:rPr>
          <w:rFonts w:ascii="Times New Roman" w:hAnsi="Times New Roman"/>
          <w:sz w:val="23"/>
          <w:szCs w:val="22"/>
        </w:rPr>
        <w:t>Kovacevic</w:t>
      </w:r>
      <w:proofErr w:type="spellEnd"/>
      <w:r>
        <w:rPr>
          <w:rFonts w:ascii="Times New Roman" w:hAnsi="Times New Roman"/>
          <w:sz w:val="23"/>
          <w:szCs w:val="23"/>
        </w:rPr>
        <w:t>, N. &amp; McIntosh, A.R. (2007).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2"/>
        </w:rPr>
        <w:t>Explicit versus implicit gaze processing assessed by ERPs</w:t>
      </w:r>
      <w:r>
        <w:rPr>
          <w:rFonts w:ascii="Times New Roman" w:hAnsi="Times New Roman"/>
          <w:sz w:val="23"/>
          <w:szCs w:val="23"/>
        </w:rPr>
        <w:t xml:space="preserve">.  </w:t>
      </w:r>
      <w:r>
        <w:rPr>
          <w:rFonts w:ascii="Times New Roman" w:hAnsi="Times New Roman"/>
          <w:sz w:val="23"/>
          <w:szCs w:val="23"/>
          <w:u w:val="single"/>
        </w:rPr>
        <w:t>Brain Research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1177,</w:t>
      </w:r>
      <w:r>
        <w:rPr>
          <w:rFonts w:ascii="Times New Roman" w:hAnsi="Times New Roman"/>
          <w:sz w:val="23"/>
          <w:szCs w:val="23"/>
        </w:rPr>
        <w:t xml:space="preserve"> 79-89.</w:t>
      </w:r>
    </w:p>
    <w:p w:rsidR="00D422CC" w:rsidRDefault="00D422CC" w:rsidP="008C6E88">
      <w:pPr>
        <w:spacing w:before="20" w:after="20"/>
        <w:ind w:left="450" w:hanging="450"/>
        <w:rPr>
          <w:rFonts w:ascii="Times New Roman" w:hAnsi="Times New Roman"/>
          <w:sz w:val="23"/>
          <w:u w:val="single"/>
        </w:rPr>
      </w:pPr>
      <w:proofErr w:type="spellStart"/>
      <w:proofErr w:type="gramStart"/>
      <w:r>
        <w:rPr>
          <w:rFonts w:ascii="Times New Roman" w:hAnsi="Times New Roman"/>
          <w:sz w:val="23"/>
        </w:rPr>
        <w:t>Itier</w:t>
      </w:r>
      <w:proofErr w:type="spellEnd"/>
      <w:r>
        <w:rPr>
          <w:rFonts w:ascii="Times New Roman" w:hAnsi="Times New Roman"/>
          <w:sz w:val="23"/>
        </w:rPr>
        <w:t xml:space="preserve">, R.J., Alain, C., </w:t>
      </w:r>
      <w:proofErr w:type="spellStart"/>
      <w:r>
        <w:rPr>
          <w:rFonts w:ascii="Times New Roman" w:hAnsi="Times New Roman"/>
          <w:sz w:val="23"/>
        </w:rPr>
        <w:t>Sedore</w:t>
      </w:r>
      <w:proofErr w:type="spellEnd"/>
      <w:r>
        <w:rPr>
          <w:rFonts w:ascii="Times New Roman" w:hAnsi="Times New Roman"/>
          <w:sz w:val="23"/>
        </w:rPr>
        <w:t>, K.</w:t>
      </w:r>
      <w:r>
        <w:t xml:space="preserve"> </w:t>
      </w:r>
      <w:r>
        <w:rPr>
          <w:rFonts w:ascii="Times New Roman" w:hAnsi="Times New Roman"/>
          <w:sz w:val="23"/>
        </w:rPr>
        <w:t>&amp; McIntosh, A.R. (2007).</w:t>
      </w:r>
      <w:proofErr w:type="gramEnd"/>
      <w:r>
        <w:rPr>
          <w:rFonts w:ascii="Times New Roman" w:hAnsi="Times New Roman"/>
          <w:sz w:val="23"/>
        </w:rPr>
        <w:t xml:space="preserve">  Early face processing specificity: it’s in the eyes!  </w:t>
      </w:r>
      <w:r>
        <w:rPr>
          <w:rFonts w:ascii="Times New Roman" w:hAnsi="Times New Roman"/>
          <w:sz w:val="23"/>
          <w:u w:val="single"/>
        </w:rPr>
        <w:t>Journal of Cognitive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19</w:t>
      </w:r>
      <w:r>
        <w:rPr>
          <w:rFonts w:ascii="Times New Roman" w:hAnsi="Times New Roman"/>
          <w:sz w:val="23"/>
        </w:rPr>
        <w:t>, 1815-1826.</w:t>
      </w:r>
    </w:p>
    <w:p w:rsidR="00D422CC" w:rsidRDefault="00D422CC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Shahin</w:t>
      </w:r>
      <w:proofErr w:type="spellEnd"/>
      <w:r>
        <w:rPr>
          <w:rFonts w:ascii="Times New Roman" w:hAnsi="Times New Roman"/>
          <w:sz w:val="23"/>
          <w:szCs w:val="23"/>
        </w:rPr>
        <w:t xml:space="preserve">, A.J., Roberts, L.R., Miller, L.M., McDonald, K.L., </w:t>
      </w:r>
      <w:r>
        <w:rPr>
          <w:rFonts w:ascii="Times New Roman" w:hAnsi="Times New Roman"/>
          <w:sz w:val="23"/>
        </w:rPr>
        <w:t xml:space="preserve">&amp; </w:t>
      </w:r>
      <w:r>
        <w:rPr>
          <w:rFonts w:ascii="Times New Roman" w:hAnsi="Times New Roman"/>
          <w:sz w:val="23"/>
          <w:szCs w:val="23"/>
        </w:rPr>
        <w:t>Alain, C. (2007).</w:t>
      </w:r>
      <w:proofErr w:type="gramEnd"/>
      <w:r>
        <w:rPr>
          <w:rFonts w:ascii="Times New Roman" w:hAnsi="Times New Roman"/>
          <w:sz w:val="23"/>
          <w:szCs w:val="23"/>
        </w:rPr>
        <w:t xml:space="preserve">  Sensitivity of the radial and tangential sources of the P2 auditory evoked response to increased spectral </w:t>
      </w:r>
      <w:r>
        <w:rPr>
          <w:rFonts w:ascii="Times New Roman" w:hAnsi="Times New Roman"/>
          <w:sz w:val="23"/>
          <w:szCs w:val="23"/>
        </w:rPr>
        <w:lastRenderedPageBreak/>
        <w:t xml:space="preserve">complexity of sounds.  </w:t>
      </w:r>
      <w:r>
        <w:rPr>
          <w:rFonts w:ascii="Times New Roman" w:hAnsi="Times New Roman"/>
          <w:sz w:val="23"/>
          <w:szCs w:val="23"/>
          <w:u w:val="single"/>
        </w:rPr>
        <w:t>Brain Topography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20</w:t>
      </w:r>
      <w:r>
        <w:rPr>
          <w:rFonts w:ascii="Times New Roman" w:hAnsi="Times New Roman"/>
          <w:sz w:val="23"/>
          <w:szCs w:val="23"/>
        </w:rPr>
        <w:t>, 55-61.</w:t>
      </w:r>
    </w:p>
    <w:p w:rsidR="00D422CC" w:rsidRDefault="00D422CC" w:rsidP="008C6E88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</w:rPr>
      </w:pPr>
      <w:r w:rsidRPr="00316413">
        <w:rPr>
          <w:rFonts w:ascii="Times New Roman" w:hAnsi="Times New Roman"/>
          <w:sz w:val="23"/>
          <w:lang w:val="fr-CA"/>
        </w:rPr>
        <w:t xml:space="preserve">Snyder, J.S., &amp; Alain, C. (2007).  </w:t>
      </w:r>
      <w:r>
        <w:rPr>
          <w:rFonts w:ascii="Times New Roman" w:hAnsi="Times New Roman"/>
          <w:sz w:val="23"/>
        </w:rPr>
        <w:t xml:space="preserve">Sequential auditory scene analysis is preserved in normal aging adults.  </w:t>
      </w:r>
      <w:r>
        <w:rPr>
          <w:rFonts w:ascii="Times New Roman" w:hAnsi="Times New Roman"/>
          <w:sz w:val="23"/>
          <w:u w:val="single"/>
        </w:rPr>
        <w:t>Cerebral Cortex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17</w:t>
      </w:r>
      <w:r>
        <w:rPr>
          <w:rFonts w:ascii="Times New Roman" w:hAnsi="Times New Roman"/>
          <w:sz w:val="23"/>
        </w:rPr>
        <w:t>, 501-512.</w:t>
      </w:r>
    </w:p>
    <w:p w:rsidR="00D422CC" w:rsidRDefault="00D422CC" w:rsidP="008C6E88">
      <w:pPr>
        <w:spacing w:before="20" w:after="20"/>
        <w:ind w:left="450" w:hanging="450"/>
        <w:rPr>
          <w:rFonts w:ascii="Times New Roman" w:hAnsi="Times New Roman"/>
          <w:sz w:val="23"/>
        </w:rPr>
      </w:pPr>
      <w:bookmarkStart w:id="1" w:name="OLE_LINK2"/>
      <w:r w:rsidRPr="00316413">
        <w:rPr>
          <w:rFonts w:ascii="Times New Roman" w:hAnsi="Times New Roman"/>
          <w:sz w:val="23"/>
          <w:lang w:val="fr-CA"/>
        </w:rPr>
        <w:t xml:space="preserve">Snyder, J.S., &amp; Alain, C. (2007).  </w:t>
      </w:r>
      <w:proofErr w:type="gramStart"/>
      <w:r>
        <w:rPr>
          <w:rFonts w:ascii="Times New Roman" w:hAnsi="Times New Roman"/>
          <w:sz w:val="23"/>
        </w:rPr>
        <w:t xml:space="preserve">Toward a </w:t>
      </w:r>
      <w:proofErr w:type="spellStart"/>
      <w:r>
        <w:rPr>
          <w:rFonts w:ascii="Times New Roman" w:hAnsi="Times New Roman"/>
          <w:sz w:val="23"/>
        </w:rPr>
        <w:t>neurophysiological</w:t>
      </w:r>
      <w:proofErr w:type="spellEnd"/>
      <w:r>
        <w:rPr>
          <w:rFonts w:ascii="Times New Roman" w:hAnsi="Times New Roman"/>
          <w:sz w:val="23"/>
        </w:rPr>
        <w:t xml:space="preserve"> theory of auditory stream segregation.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Psychological Bulletin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133</w:t>
      </w:r>
      <w:r>
        <w:rPr>
          <w:rFonts w:ascii="Times New Roman" w:hAnsi="Times New Roman"/>
          <w:sz w:val="23"/>
        </w:rPr>
        <w:t>, 780-799.</w:t>
      </w:r>
    </w:p>
    <w:bookmarkEnd w:id="1"/>
    <w:p w:rsidR="0056596E" w:rsidRDefault="0056596E" w:rsidP="008C6E88">
      <w:pPr>
        <w:spacing w:before="20" w:after="20"/>
        <w:ind w:left="450" w:hanging="450"/>
        <w:rPr>
          <w:rFonts w:ascii="Times New Roman" w:hAnsi="Times New Roman"/>
          <w:sz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Gilboa</w:t>
      </w:r>
      <w:proofErr w:type="spellEnd"/>
      <w:r>
        <w:rPr>
          <w:rFonts w:ascii="Times New Roman" w:hAnsi="Times New Roman"/>
          <w:sz w:val="23"/>
        </w:rPr>
        <w:t xml:space="preserve">, A., Alain, C., </w:t>
      </w:r>
      <w:proofErr w:type="spellStart"/>
      <w:r>
        <w:rPr>
          <w:rFonts w:ascii="Times New Roman" w:hAnsi="Times New Roman"/>
          <w:sz w:val="23"/>
        </w:rPr>
        <w:t>Stuss</w:t>
      </w:r>
      <w:proofErr w:type="spellEnd"/>
      <w:r>
        <w:rPr>
          <w:rFonts w:ascii="Times New Roman" w:hAnsi="Times New Roman"/>
          <w:sz w:val="23"/>
        </w:rPr>
        <w:t xml:space="preserve">, D.T., </w:t>
      </w:r>
      <w:proofErr w:type="spellStart"/>
      <w:r>
        <w:rPr>
          <w:rFonts w:ascii="Times New Roman" w:hAnsi="Times New Roman"/>
          <w:sz w:val="23"/>
        </w:rPr>
        <w:t>Melo</w:t>
      </w:r>
      <w:proofErr w:type="spellEnd"/>
      <w:r>
        <w:rPr>
          <w:rFonts w:ascii="Times New Roman" w:hAnsi="Times New Roman"/>
          <w:sz w:val="23"/>
        </w:rPr>
        <w:t xml:space="preserve">, B., Miller, S., &amp; </w:t>
      </w:r>
      <w:proofErr w:type="spellStart"/>
      <w:r>
        <w:rPr>
          <w:rFonts w:ascii="Times New Roman" w:hAnsi="Times New Roman"/>
          <w:sz w:val="23"/>
        </w:rPr>
        <w:t>Moscovitch</w:t>
      </w:r>
      <w:proofErr w:type="spellEnd"/>
      <w:r>
        <w:rPr>
          <w:rFonts w:ascii="Times New Roman" w:hAnsi="Times New Roman"/>
          <w:sz w:val="23"/>
        </w:rPr>
        <w:t>, M. (2006).</w:t>
      </w:r>
      <w:proofErr w:type="gramEnd"/>
      <w:r>
        <w:rPr>
          <w:rFonts w:ascii="Times New Roman" w:hAnsi="Times New Roman"/>
          <w:sz w:val="23"/>
        </w:rPr>
        <w:t xml:space="preserve">  Mechanisms of spontaneous confabulations: a strategic retrieval account.  </w:t>
      </w:r>
      <w:r>
        <w:rPr>
          <w:rFonts w:ascii="Times New Roman" w:hAnsi="Times New Roman"/>
          <w:sz w:val="23"/>
          <w:u w:val="single"/>
        </w:rPr>
        <w:t>Brain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129</w:t>
      </w:r>
      <w:r>
        <w:rPr>
          <w:rFonts w:ascii="Times New Roman" w:hAnsi="Times New Roman"/>
          <w:sz w:val="23"/>
        </w:rPr>
        <w:t>, 1399-1414.</w:t>
      </w:r>
    </w:p>
    <w:p w:rsidR="0056596E" w:rsidRDefault="0056596E" w:rsidP="00304CE5">
      <w:pPr>
        <w:keepLines/>
        <w:spacing w:before="20" w:after="20"/>
        <w:ind w:left="448" w:hanging="448"/>
        <w:rPr>
          <w:rFonts w:ascii="Times New Roman" w:hAnsi="Times New Roman"/>
          <w:sz w:val="23"/>
          <w:u w:val="single"/>
        </w:rPr>
      </w:pPr>
      <w:proofErr w:type="spellStart"/>
      <w:proofErr w:type="gramStart"/>
      <w:r>
        <w:rPr>
          <w:rFonts w:ascii="Times New Roman" w:hAnsi="Times New Roman"/>
          <w:sz w:val="23"/>
        </w:rPr>
        <w:t>Shahin</w:t>
      </w:r>
      <w:proofErr w:type="spellEnd"/>
      <w:r>
        <w:rPr>
          <w:rFonts w:ascii="Times New Roman" w:hAnsi="Times New Roman"/>
          <w:sz w:val="23"/>
        </w:rPr>
        <w:t xml:space="preserve">, A.J., Alain, C., &amp; </w:t>
      </w:r>
      <w:proofErr w:type="spellStart"/>
      <w:r>
        <w:rPr>
          <w:rFonts w:ascii="Times New Roman" w:hAnsi="Times New Roman"/>
          <w:sz w:val="23"/>
        </w:rPr>
        <w:t>Picton</w:t>
      </w:r>
      <w:proofErr w:type="spellEnd"/>
      <w:r>
        <w:rPr>
          <w:rFonts w:ascii="Times New Roman" w:hAnsi="Times New Roman"/>
          <w:sz w:val="23"/>
        </w:rPr>
        <w:t>, T.W. (2006).</w:t>
      </w:r>
      <w:proofErr w:type="gramEnd"/>
      <w:r>
        <w:rPr>
          <w:rFonts w:ascii="Times New Roman" w:hAnsi="Times New Roman"/>
          <w:sz w:val="23"/>
        </w:rPr>
        <w:t xml:space="preserve">  Scalp topography and </w:t>
      </w:r>
      <w:proofErr w:type="spellStart"/>
      <w:r>
        <w:rPr>
          <w:rFonts w:ascii="Times New Roman" w:hAnsi="Times New Roman"/>
          <w:sz w:val="23"/>
        </w:rPr>
        <w:t>intracerebral</w:t>
      </w:r>
      <w:proofErr w:type="spellEnd"/>
      <w:r>
        <w:rPr>
          <w:rFonts w:ascii="Times New Roman" w:hAnsi="Times New Roman"/>
          <w:sz w:val="23"/>
        </w:rPr>
        <w:t xml:space="preserve"> sources for ERPs recorded during auditory target detection.  </w:t>
      </w:r>
      <w:r>
        <w:rPr>
          <w:rFonts w:ascii="Times New Roman" w:hAnsi="Times New Roman"/>
          <w:sz w:val="23"/>
          <w:u w:val="single"/>
        </w:rPr>
        <w:t>Brain Topography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19</w:t>
      </w:r>
      <w:r>
        <w:rPr>
          <w:rFonts w:ascii="Times New Roman" w:hAnsi="Times New Roman"/>
          <w:sz w:val="23"/>
        </w:rPr>
        <w:t>, 89-105.</w:t>
      </w:r>
    </w:p>
    <w:p w:rsidR="0056596E" w:rsidRDefault="0056596E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Snyder, J., Alain, C., &amp; </w:t>
      </w:r>
      <w:proofErr w:type="spellStart"/>
      <w:r>
        <w:rPr>
          <w:rFonts w:ascii="Times New Roman" w:hAnsi="Times New Roman"/>
          <w:sz w:val="23"/>
        </w:rPr>
        <w:t>Picton</w:t>
      </w:r>
      <w:proofErr w:type="spellEnd"/>
      <w:r>
        <w:rPr>
          <w:rFonts w:ascii="Times New Roman" w:hAnsi="Times New Roman"/>
          <w:sz w:val="23"/>
        </w:rPr>
        <w:t>, T.W. (2006).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 xml:space="preserve">Effects of attention on </w:t>
      </w:r>
      <w:proofErr w:type="spellStart"/>
      <w:r>
        <w:rPr>
          <w:rFonts w:ascii="Times New Roman" w:hAnsi="Times New Roman"/>
          <w:sz w:val="23"/>
        </w:rPr>
        <w:t>neuroelectric</w:t>
      </w:r>
      <w:proofErr w:type="spellEnd"/>
      <w:r>
        <w:rPr>
          <w:rFonts w:ascii="Times New Roman" w:hAnsi="Times New Roman"/>
          <w:sz w:val="23"/>
        </w:rPr>
        <w:t xml:space="preserve"> correlates</w:t>
      </w:r>
      <w:proofErr w:type="gramEnd"/>
      <w:r>
        <w:rPr>
          <w:rFonts w:ascii="Times New Roman" w:hAnsi="Times New Roman"/>
          <w:sz w:val="23"/>
        </w:rPr>
        <w:t xml:space="preserve"> of auditory stream segregation.  </w:t>
      </w:r>
      <w:r>
        <w:rPr>
          <w:rFonts w:ascii="Times New Roman" w:hAnsi="Times New Roman"/>
          <w:sz w:val="23"/>
          <w:u w:val="single"/>
        </w:rPr>
        <w:t>Journal of Cognitive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18</w:t>
      </w:r>
      <w:r>
        <w:rPr>
          <w:rFonts w:ascii="Times New Roman" w:hAnsi="Times New Roman"/>
          <w:sz w:val="23"/>
        </w:rPr>
        <w:t>, 1-13.</w:t>
      </w:r>
    </w:p>
    <w:p w:rsidR="0056596E" w:rsidRDefault="0056596E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</w:rPr>
      </w:pPr>
      <w:proofErr w:type="spellStart"/>
      <w:r w:rsidRPr="00316413">
        <w:rPr>
          <w:rFonts w:ascii="Times New Roman" w:hAnsi="Times New Roman"/>
          <w:sz w:val="23"/>
          <w:lang w:val="fr-CA"/>
        </w:rPr>
        <w:t>Sonnadara</w:t>
      </w:r>
      <w:proofErr w:type="spellEnd"/>
      <w:r w:rsidRPr="00316413">
        <w:rPr>
          <w:rFonts w:ascii="Times New Roman" w:hAnsi="Times New Roman"/>
          <w:sz w:val="23"/>
          <w:lang w:val="fr-CA"/>
        </w:rPr>
        <w:t xml:space="preserve">, R.R., Alain, C., &amp; </w:t>
      </w:r>
      <w:proofErr w:type="spellStart"/>
      <w:r w:rsidRPr="00316413">
        <w:rPr>
          <w:rFonts w:ascii="Times New Roman" w:hAnsi="Times New Roman"/>
          <w:sz w:val="23"/>
          <w:lang w:val="fr-CA"/>
        </w:rPr>
        <w:t>Trainor</w:t>
      </w:r>
      <w:proofErr w:type="spellEnd"/>
      <w:r w:rsidRPr="00316413">
        <w:rPr>
          <w:rFonts w:ascii="Times New Roman" w:hAnsi="Times New Roman"/>
          <w:sz w:val="23"/>
          <w:lang w:val="fr-CA"/>
        </w:rPr>
        <w:t xml:space="preserve">, L.J. (2006).  </w:t>
      </w:r>
      <w:proofErr w:type="gramStart"/>
      <w:r>
        <w:rPr>
          <w:rFonts w:ascii="Times New Roman" w:hAnsi="Times New Roman"/>
          <w:sz w:val="23"/>
        </w:rPr>
        <w:t>Effects of spatial separation and stimulus probability on the event-related potentials elicited by occasional changes in sound location.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1071</w:t>
      </w:r>
      <w:r>
        <w:rPr>
          <w:rFonts w:ascii="Times New Roman" w:hAnsi="Times New Roman"/>
          <w:sz w:val="23"/>
        </w:rPr>
        <w:t>, 175-185.</w:t>
      </w:r>
    </w:p>
    <w:p w:rsidR="0056596E" w:rsidRDefault="0056596E" w:rsidP="009A69D7">
      <w:pPr>
        <w:keepLines/>
        <w:spacing w:before="20" w:after="20"/>
        <w:ind w:left="448" w:hanging="448"/>
        <w:rPr>
          <w:rFonts w:ascii="Times New Roman" w:hAnsi="Times New Roman"/>
          <w:sz w:val="23"/>
        </w:rPr>
      </w:pPr>
      <w:proofErr w:type="spellStart"/>
      <w:r w:rsidRPr="00316413">
        <w:rPr>
          <w:rFonts w:ascii="Times New Roman" w:hAnsi="Times New Roman"/>
          <w:sz w:val="23"/>
          <w:lang w:val="fr-CA"/>
        </w:rPr>
        <w:t>Sonnadara</w:t>
      </w:r>
      <w:proofErr w:type="spellEnd"/>
      <w:r w:rsidRPr="00316413">
        <w:rPr>
          <w:rFonts w:ascii="Times New Roman" w:hAnsi="Times New Roman"/>
          <w:sz w:val="23"/>
          <w:lang w:val="fr-CA"/>
        </w:rPr>
        <w:t xml:space="preserve">, R.R., Alain, C., &amp; </w:t>
      </w:r>
      <w:proofErr w:type="spellStart"/>
      <w:r w:rsidRPr="00316413">
        <w:rPr>
          <w:rFonts w:ascii="Times New Roman" w:hAnsi="Times New Roman"/>
          <w:sz w:val="23"/>
          <w:lang w:val="fr-CA"/>
        </w:rPr>
        <w:t>Trainor</w:t>
      </w:r>
      <w:proofErr w:type="spellEnd"/>
      <w:r w:rsidRPr="00316413">
        <w:rPr>
          <w:rFonts w:ascii="Times New Roman" w:hAnsi="Times New Roman"/>
          <w:sz w:val="23"/>
          <w:lang w:val="fr-CA"/>
        </w:rPr>
        <w:t xml:space="preserve">, L.J. (2006).  </w:t>
      </w:r>
      <w:r>
        <w:rPr>
          <w:rFonts w:ascii="Times New Roman" w:hAnsi="Times New Roman"/>
          <w:sz w:val="23"/>
        </w:rPr>
        <w:t xml:space="preserve">Occasional changes in sound location enhance middle latency evoked responses.  </w:t>
      </w:r>
      <w:r>
        <w:rPr>
          <w:rFonts w:ascii="Times New Roman" w:hAnsi="Times New Roman"/>
          <w:sz w:val="23"/>
          <w:u w:val="single"/>
        </w:rPr>
        <w:t>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1076</w:t>
      </w:r>
      <w:r>
        <w:rPr>
          <w:rFonts w:ascii="Times New Roman" w:hAnsi="Times New Roman"/>
          <w:sz w:val="23"/>
        </w:rPr>
        <w:t>, 187-192.</w:t>
      </w:r>
    </w:p>
    <w:p w:rsidR="008C6E88" w:rsidRDefault="008C6E88" w:rsidP="008C6E88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</w:t>
      </w:r>
      <w:proofErr w:type="spellStart"/>
      <w:r>
        <w:rPr>
          <w:rFonts w:ascii="Times New Roman" w:hAnsi="Times New Roman"/>
          <w:sz w:val="23"/>
        </w:rPr>
        <w:t>Reinke</w:t>
      </w:r>
      <w:proofErr w:type="spellEnd"/>
      <w:r>
        <w:rPr>
          <w:rFonts w:ascii="Times New Roman" w:hAnsi="Times New Roman"/>
          <w:sz w:val="23"/>
        </w:rPr>
        <w:t xml:space="preserve">, K., He, Y., Wang, C., &amp; </w:t>
      </w:r>
      <w:proofErr w:type="spellStart"/>
      <w:r>
        <w:rPr>
          <w:rFonts w:ascii="Times New Roman" w:hAnsi="Times New Roman"/>
          <w:sz w:val="23"/>
        </w:rPr>
        <w:t>Lobaugh</w:t>
      </w:r>
      <w:proofErr w:type="spellEnd"/>
      <w:r>
        <w:rPr>
          <w:rFonts w:ascii="Times New Roman" w:hAnsi="Times New Roman"/>
          <w:sz w:val="23"/>
        </w:rPr>
        <w:t>, N. (2005).</w:t>
      </w:r>
      <w:proofErr w:type="gramEnd"/>
      <w:r>
        <w:rPr>
          <w:rFonts w:ascii="Times New Roman" w:hAnsi="Times New Roman"/>
          <w:sz w:val="23"/>
        </w:rPr>
        <w:t xml:space="preserve">  Hearing two things at once: </w:t>
      </w:r>
      <w:proofErr w:type="spellStart"/>
      <w:r>
        <w:rPr>
          <w:rFonts w:ascii="Times New Roman" w:hAnsi="Times New Roman"/>
          <w:sz w:val="23"/>
        </w:rPr>
        <w:t>Neurophysiological</w:t>
      </w:r>
      <w:proofErr w:type="spellEnd"/>
      <w:r>
        <w:rPr>
          <w:rFonts w:ascii="Times New Roman" w:hAnsi="Times New Roman"/>
          <w:sz w:val="23"/>
        </w:rPr>
        <w:t xml:space="preserve"> indices of speech segregation and identification.  </w:t>
      </w:r>
      <w:r>
        <w:rPr>
          <w:rFonts w:ascii="Times New Roman" w:hAnsi="Times New Roman"/>
          <w:sz w:val="23"/>
          <w:u w:val="single"/>
        </w:rPr>
        <w:t>Journal of Cognitive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17</w:t>
      </w:r>
      <w:r>
        <w:rPr>
          <w:rFonts w:ascii="Times New Roman" w:hAnsi="Times New Roman"/>
          <w:sz w:val="23"/>
        </w:rPr>
        <w:t>, 811-818.</w:t>
      </w:r>
    </w:p>
    <w:p w:rsidR="008C6E88" w:rsidRDefault="008C6E88" w:rsidP="008C6E88">
      <w:pPr>
        <w:pStyle w:val="BodyText"/>
        <w:spacing w:before="20" w:after="20"/>
        <w:ind w:left="450" w:hanging="45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Alain, C., </w:t>
      </w:r>
      <w:proofErr w:type="spellStart"/>
      <w:r>
        <w:rPr>
          <w:rFonts w:ascii="Times New Roman" w:hAnsi="Times New Roman"/>
        </w:rPr>
        <w:t>Reinke</w:t>
      </w:r>
      <w:proofErr w:type="spellEnd"/>
      <w:r>
        <w:rPr>
          <w:rFonts w:ascii="Times New Roman" w:hAnsi="Times New Roman"/>
        </w:rPr>
        <w:t xml:space="preserve">, K., McDonald, K.L., </w:t>
      </w:r>
      <w:proofErr w:type="spellStart"/>
      <w:r>
        <w:rPr>
          <w:rFonts w:ascii="Times New Roman" w:hAnsi="Times New Roman"/>
        </w:rPr>
        <w:t>Chau</w:t>
      </w:r>
      <w:proofErr w:type="spellEnd"/>
      <w:r>
        <w:rPr>
          <w:rFonts w:ascii="Times New Roman" w:hAnsi="Times New Roman"/>
        </w:rPr>
        <w:t xml:space="preserve">, W., Tam, F., </w:t>
      </w:r>
      <w:proofErr w:type="spellStart"/>
      <w:r>
        <w:rPr>
          <w:rFonts w:ascii="Times New Roman" w:hAnsi="Times New Roman"/>
        </w:rPr>
        <w:t>Pacurar</w:t>
      </w:r>
      <w:proofErr w:type="spellEnd"/>
      <w:r>
        <w:rPr>
          <w:rFonts w:ascii="Times New Roman" w:hAnsi="Times New Roman"/>
        </w:rPr>
        <w:t>, A., &amp; Graham S. (2005).</w:t>
      </w:r>
      <w:proofErr w:type="gramEnd"/>
      <w:r>
        <w:rPr>
          <w:rFonts w:ascii="Times New Roman" w:hAnsi="Times New Roman"/>
        </w:rPr>
        <w:t xml:space="preserve">  Left </w:t>
      </w:r>
      <w:proofErr w:type="spellStart"/>
      <w:r>
        <w:rPr>
          <w:rFonts w:ascii="Times New Roman" w:hAnsi="Times New Roman"/>
        </w:rPr>
        <w:t>thalamo</w:t>
      </w:r>
      <w:proofErr w:type="spellEnd"/>
      <w:r>
        <w:rPr>
          <w:rFonts w:ascii="Times New Roman" w:hAnsi="Times New Roman"/>
        </w:rPr>
        <w:t xml:space="preserve">-cortical network implicated in successful speech separation and identification.  </w:t>
      </w:r>
      <w:proofErr w:type="spellStart"/>
      <w:r w:rsidR="00066CEF">
        <w:rPr>
          <w:rFonts w:ascii="Times New Roman" w:hAnsi="Times New Roman"/>
          <w:u w:val="single"/>
        </w:rPr>
        <w:t>NeuroI</w:t>
      </w:r>
      <w:r>
        <w:rPr>
          <w:rFonts w:ascii="Times New Roman" w:hAnsi="Times New Roman"/>
          <w:u w:val="single"/>
        </w:rPr>
        <w:t>mage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26</w:t>
      </w:r>
      <w:r>
        <w:rPr>
          <w:rFonts w:ascii="Times New Roman" w:hAnsi="Times New Roman"/>
        </w:rPr>
        <w:t>, 592-599.</w:t>
      </w:r>
    </w:p>
    <w:p w:rsidR="008C6E88" w:rsidRDefault="008C6E88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z w:val="23"/>
        </w:rPr>
        <w:t>Arnott</w:t>
      </w:r>
      <w:proofErr w:type="spellEnd"/>
      <w:r>
        <w:rPr>
          <w:rFonts w:ascii="Times New Roman" w:hAnsi="Times New Roman"/>
          <w:sz w:val="23"/>
        </w:rPr>
        <w:t xml:space="preserve">, S.R., Grady, C.L., </w:t>
      </w:r>
      <w:proofErr w:type="spellStart"/>
      <w:r>
        <w:rPr>
          <w:rFonts w:ascii="Times New Roman" w:hAnsi="Times New Roman"/>
          <w:sz w:val="23"/>
        </w:rPr>
        <w:t>Hevenor</w:t>
      </w:r>
      <w:proofErr w:type="spellEnd"/>
      <w:r>
        <w:rPr>
          <w:rFonts w:ascii="Times New Roman" w:hAnsi="Times New Roman"/>
          <w:sz w:val="23"/>
        </w:rPr>
        <w:t xml:space="preserve">, S., Graham, S., &amp; Alain, C. (2005).  </w:t>
      </w:r>
      <w:proofErr w:type="gramStart"/>
      <w:r>
        <w:rPr>
          <w:rFonts w:ascii="Times New Roman" w:hAnsi="Times New Roman"/>
          <w:sz w:val="23"/>
        </w:rPr>
        <w:t xml:space="preserve">The functional organization of human auditory working memory as revealed by </w:t>
      </w:r>
      <w:proofErr w:type="spellStart"/>
      <w:r>
        <w:rPr>
          <w:rFonts w:ascii="Times New Roman" w:hAnsi="Times New Roman"/>
          <w:sz w:val="23"/>
        </w:rPr>
        <w:t>fMRI</w:t>
      </w:r>
      <w:proofErr w:type="spellEnd"/>
      <w:r>
        <w:rPr>
          <w:rFonts w:ascii="Times New Roman" w:hAnsi="Times New Roman"/>
          <w:sz w:val="23"/>
        </w:rPr>
        <w:t>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Journal of Cognitive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17</w:t>
      </w:r>
      <w:r>
        <w:rPr>
          <w:rFonts w:ascii="Times New Roman" w:hAnsi="Times New Roman"/>
          <w:sz w:val="23"/>
        </w:rPr>
        <w:t>, 819-831.</w:t>
      </w:r>
    </w:p>
    <w:p w:rsidR="008C6E88" w:rsidRDefault="008C6E88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Dyson, B.J., Alain, C., &amp; </w:t>
      </w:r>
      <w:r>
        <w:rPr>
          <w:rFonts w:ascii="Times New Roman" w:hAnsi="Times New Roman"/>
        </w:rPr>
        <w:t xml:space="preserve">He, Y. </w:t>
      </w:r>
      <w:r>
        <w:rPr>
          <w:rFonts w:ascii="Times New Roman" w:hAnsi="Times New Roman"/>
          <w:sz w:val="23"/>
        </w:rPr>
        <w:t>(2005).</w:t>
      </w:r>
      <w:proofErr w:type="gramEnd"/>
      <w:r>
        <w:rPr>
          <w:rFonts w:ascii="Times New Roman" w:hAnsi="Times New Roman"/>
          <w:sz w:val="23"/>
        </w:rPr>
        <w:t xml:space="preserve">  I’ve heard it all before: Perceptual invariance represented by early cortical auditory-evoked responses.  </w:t>
      </w:r>
      <w:r>
        <w:rPr>
          <w:rFonts w:ascii="Times New Roman" w:hAnsi="Times New Roman"/>
          <w:sz w:val="23"/>
          <w:u w:val="single"/>
        </w:rPr>
        <w:t>Cognitive 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23</w:t>
      </w:r>
      <w:r>
        <w:rPr>
          <w:rFonts w:ascii="Times New Roman" w:hAnsi="Times New Roman"/>
          <w:sz w:val="23"/>
        </w:rPr>
        <w:t>, 457-460.</w:t>
      </w:r>
    </w:p>
    <w:p w:rsidR="008C6E88" w:rsidRDefault="008C6E88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Dyson, B.J., Alain, C., &amp; He, Y. (2005).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 xml:space="preserve">Effects of visual </w:t>
      </w:r>
      <w:proofErr w:type="spellStart"/>
      <w:r>
        <w:rPr>
          <w:rFonts w:ascii="Times New Roman" w:hAnsi="Times New Roman"/>
          <w:sz w:val="23"/>
        </w:rPr>
        <w:t>attentional</w:t>
      </w:r>
      <w:proofErr w:type="spellEnd"/>
      <w:r>
        <w:rPr>
          <w:rFonts w:ascii="Times New Roman" w:hAnsi="Times New Roman"/>
          <w:sz w:val="23"/>
        </w:rPr>
        <w:t xml:space="preserve"> load on low-level auditory scene analysis.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Cognitive, Affective, &amp; Behavioral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5</w:t>
      </w:r>
      <w:r>
        <w:rPr>
          <w:rFonts w:ascii="Times New Roman" w:hAnsi="Times New Roman"/>
          <w:sz w:val="23"/>
        </w:rPr>
        <w:t>, 319-338.</w:t>
      </w:r>
    </w:p>
    <w:p w:rsidR="008C6E88" w:rsidRDefault="008C6E88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Li, L., </w:t>
      </w:r>
      <w:proofErr w:type="spellStart"/>
      <w:r>
        <w:rPr>
          <w:rFonts w:ascii="Times New Roman" w:hAnsi="Times New Roman"/>
          <w:sz w:val="23"/>
        </w:rPr>
        <w:t>Qi</w:t>
      </w:r>
      <w:proofErr w:type="spellEnd"/>
      <w:r>
        <w:rPr>
          <w:rFonts w:ascii="Times New Roman" w:hAnsi="Times New Roman"/>
          <w:sz w:val="23"/>
        </w:rPr>
        <w:t>, J.G., He, Y., Alain, C., &amp; Schneider, B.A. (2005).</w:t>
      </w:r>
      <w:proofErr w:type="gramEnd"/>
      <w:r>
        <w:rPr>
          <w:rFonts w:ascii="Times New Roman" w:hAnsi="Times New Roman"/>
          <w:sz w:val="23"/>
        </w:rPr>
        <w:t xml:space="preserve">  Attribute capture in the precedence effect for long-duration noise sounds.  </w:t>
      </w:r>
      <w:proofErr w:type="gramStart"/>
      <w:r>
        <w:rPr>
          <w:rFonts w:ascii="Times New Roman" w:hAnsi="Times New Roman"/>
          <w:sz w:val="23"/>
          <w:u w:val="single"/>
        </w:rPr>
        <w:t>Hearing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202</w:t>
      </w:r>
      <w:r>
        <w:rPr>
          <w:rFonts w:ascii="Times New Roman" w:hAnsi="Times New Roman"/>
          <w:sz w:val="23"/>
        </w:rPr>
        <w:t>, 235-247.</w:t>
      </w:r>
      <w:proofErr w:type="gramEnd"/>
    </w:p>
    <w:p w:rsidR="008C6E88" w:rsidRDefault="008C6E88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McDonald, K.L. &amp;</w:t>
      </w:r>
      <w:r>
        <w:rPr>
          <w:sz w:val="23"/>
        </w:rPr>
        <w:t xml:space="preserve"> </w:t>
      </w:r>
      <w:r>
        <w:rPr>
          <w:rFonts w:ascii="Times New Roman" w:hAnsi="Times New Roman"/>
          <w:sz w:val="23"/>
        </w:rPr>
        <w:t>Alain, C. (2005).</w:t>
      </w:r>
      <w:proofErr w:type="gramEnd"/>
      <w:r>
        <w:rPr>
          <w:rFonts w:ascii="Times New Roman" w:hAnsi="Times New Roman"/>
          <w:sz w:val="23"/>
        </w:rPr>
        <w:t xml:space="preserve">  Contribution of </w:t>
      </w:r>
      <w:proofErr w:type="spellStart"/>
      <w:r>
        <w:rPr>
          <w:rFonts w:ascii="Times New Roman" w:hAnsi="Times New Roman"/>
          <w:sz w:val="23"/>
        </w:rPr>
        <w:t>harmonicity</w:t>
      </w:r>
      <w:proofErr w:type="spellEnd"/>
      <w:r>
        <w:rPr>
          <w:rFonts w:ascii="Times New Roman" w:hAnsi="Times New Roman"/>
          <w:sz w:val="23"/>
        </w:rPr>
        <w:t xml:space="preserve"> and location to auditory object formation in free field: Evidence from event-related brain potentials.  </w:t>
      </w:r>
      <w:r>
        <w:rPr>
          <w:rFonts w:ascii="Times New Roman" w:hAnsi="Times New Roman"/>
          <w:sz w:val="23"/>
          <w:u w:val="single"/>
        </w:rPr>
        <w:t xml:space="preserve">Journal of Acoustical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3"/>
              <w:u w:val="single"/>
            </w:rPr>
            <w:t>America</w:t>
          </w:r>
        </w:smartTag>
      </w:smartTag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118</w:t>
      </w:r>
      <w:r>
        <w:rPr>
          <w:rFonts w:ascii="Times New Roman" w:hAnsi="Times New Roman"/>
          <w:sz w:val="23"/>
        </w:rPr>
        <w:t>, 1593-1604.</w:t>
      </w:r>
    </w:p>
    <w:p w:rsidR="008C6E88" w:rsidRDefault="008C6E88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Snyder, J., &amp; Alain, C. (2005).</w:t>
      </w:r>
      <w:proofErr w:type="gramEnd"/>
      <w:r>
        <w:rPr>
          <w:rFonts w:ascii="Times New Roman" w:hAnsi="Times New Roman"/>
          <w:sz w:val="23"/>
        </w:rPr>
        <w:t xml:space="preserve">  Age-related changes in neural activity associated with concurrent vowel segregation.  </w:t>
      </w:r>
      <w:r>
        <w:rPr>
          <w:rFonts w:ascii="Times New Roman" w:hAnsi="Times New Roman"/>
          <w:sz w:val="23"/>
          <w:u w:val="single"/>
        </w:rPr>
        <w:t>Cognitive 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24</w:t>
      </w:r>
      <w:r>
        <w:rPr>
          <w:rFonts w:ascii="Times New Roman" w:hAnsi="Times New Roman"/>
          <w:sz w:val="23"/>
        </w:rPr>
        <w:t>, 492-499.</w:t>
      </w:r>
    </w:p>
    <w:p w:rsidR="008C6E88" w:rsidRDefault="008C6E88" w:rsidP="008C6E88">
      <w:pPr>
        <w:pStyle w:val="BodyTextIndent"/>
        <w:keepLines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Easdon</w:t>
      </w:r>
      <w:proofErr w:type="spellEnd"/>
      <w:r>
        <w:rPr>
          <w:rFonts w:ascii="Times New Roman" w:hAnsi="Times New Roman"/>
          <w:sz w:val="23"/>
        </w:rPr>
        <w:t xml:space="preserve">, C., </w:t>
      </w:r>
      <w:proofErr w:type="spellStart"/>
      <w:r>
        <w:rPr>
          <w:rFonts w:ascii="Times New Roman" w:hAnsi="Times New Roman"/>
          <w:sz w:val="23"/>
        </w:rPr>
        <w:t>Izenberg</w:t>
      </w:r>
      <w:proofErr w:type="spellEnd"/>
      <w:r>
        <w:rPr>
          <w:rFonts w:ascii="Times New Roman" w:hAnsi="Times New Roman"/>
          <w:sz w:val="23"/>
        </w:rPr>
        <w:t xml:space="preserve">, A., </w:t>
      </w:r>
      <w:proofErr w:type="spellStart"/>
      <w:r>
        <w:rPr>
          <w:rFonts w:ascii="Times New Roman" w:hAnsi="Times New Roman"/>
          <w:sz w:val="23"/>
        </w:rPr>
        <w:t>Armilio</w:t>
      </w:r>
      <w:proofErr w:type="spellEnd"/>
      <w:r>
        <w:rPr>
          <w:rFonts w:ascii="Times New Roman" w:hAnsi="Times New Roman"/>
          <w:sz w:val="23"/>
        </w:rPr>
        <w:t>, M.L., &amp; Alain, C. (2005).</w:t>
      </w:r>
      <w:proofErr w:type="gramEnd"/>
      <w:r>
        <w:rPr>
          <w:rFonts w:ascii="Times New Roman" w:hAnsi="Times New Roman"/>
          <w:sz w:val="23"/>
        </w:rPr>
        <w:t xml:space="preserve">  Alcohol consumption impairs stimulus- and error-related processing during Go/No-Go task.  </w:t>
      </w:r>
      <w:r>
        <w:rPr>
          <w:rFonts w:ascii="Times New Roman" w:hAnsi="Times New Roman"/>
          <w:sz w:val="23"/>
          <w:u w:val="single"/>
        </w:rPr>
        <w:t>Cognitive 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25</w:t>
      </w:r>
      <w:r>
        <w:rPr>
          <w:rFonts w:ascii="Times New Roman" w:hAnsi="Times New Roman"/>
          <w:sz w:val="23"/>
        </w:rPr>
        <w:t>, 873-883.</w:t>
      </w:r>
    </w:p>
    <w:p w:rsidR="00690CC3" w:rsidRDefault="00690CC3" w:rsidP="00690CC3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  <w:u w:val="single"/>
        </w:rPr>
      </w:pPr>
      <w:r w:rsidRPr="00DD4B8D">
        <w:rPr>
          <w:rFonts w:ascii="Times New Roman" w:hAnsi="Times New Roman"/>
          <w:sz w:val="23"/>
          <w:lang w:val="de-DE"/>
        </w:rPr>
        <w:t>Alain, C</w:t>
      </w:r>
      <w:r>
        <w:rPr>
          <w:rFonts w:ascii="Times New Roman" w:hAnsi="Times New Roman"/>
          <w:sz w:val="23"/>
          <w:lang w:val="de-DE"/>
        </w:rPr>
        <w:t>., McDonald, K.</w:t>
      </w:r>
      <w:r w:rsidRPr="00DD4B8D">
        <w:rPr>
          <w:rFonts w:ascii="Times New Roman" w:hAnsi="Times New Roman"/>
          <w:sz w:val="23"/>
          <w:lang w:val="de-DE"/>
        </w:rPr>
        <w:t>L., Ostroff, J.</w:t>
      </w:r>
      <w:r>
        <w:rPr>
          <w:rFonts w:ascii="Times New Roman" w:hAnsi="Times New Roman"/>
          <w:sz w:val="23"/>
          <w:lang w:val="de-DE"/>
        </w:rPr>
        <w:t>M., &amp; Schneider, B.</w:t>
      </w:r>
      <w:r w:rsidRPr="00DD4B8D">
        <w:rPr>
          <w:rFonts w:ascii="Times New Roman" w:hAnsi="Times New Roman"/>
          <w:sz w:val="23"/>
          <w:lang w:val="de-DE"/>
        </w:rPr>
        <w:t xml:space="preserve">A. (2004).  </w:t>
      </w:r>
      <w:r>
        <w:rPr>
          <w:rFonts w:ascii="Times New Roman" w:hAnsi="Times New Roman"/>
          <w:sz w:val="23"/>
        </w:rPr>
        <w:t xml:space="preserve">Aging: a switch from automatic to controlled processing of sounds?  </w:t>
      </w:r>
      <w:r>
        <w:rPr>
          <w:rFonts w:ascii="Times New Roman" w:hAnsi="Times New Roman"/>
          <w:sz w:val="23"/>
          <w:u w:val="single"/>
        </w:rPr>
        <w:t>Psychology and Aging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19</w:t>
      </w:r>
      <w:r>
        <w:rPr>
          <w:rFonts w:ascii="Times New Roman" w:hAnsi="Times New Roman"/>
          <w:sz w:val="23"/>
        </w:rPr>
        <w:t>, 125-133.</w:t>
      </w:r>
    </w:p>
    <w:p w:rsidR="00690CC3" w:rsidRDefault="00690CC3" w:rsidP="00690CC3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Arnott</w:t>
      </w:r>
      <w:proofErr w:type="spellEnd"/>
      <w:r>
        <w:rPr>
          <w:rFonts w:ascii="Times New Roman" w:hAnsi="Times New Roman"/>
          <w:sz w:val="23"/>
        </w:rPr>
        <w:t xml:space="preserve">, S.R., </w:t>
      </w:r>
      <w:proofErr w:type="spellStart"/>
      <w:r>
        <w:rPr>
          <w:rFonts w:ascii="Times New Roman" w:hAnsi="Times New Roman"/>
          <w:sz w:val="23"/>
        </w:rPr>
        <w:t>Binns</w:t>
      </w:r>
      <w:proofErr w:type="spellEnd"/>
      <w:r>
        <w:rPr>
          <w:rFonts w:ascii="Times New Roman" w:hAnsi="Times New Roman"/>
          <w:sz w:val="23"/>
        </w:rPr>
        <w:t>, M.A., Grady, C.L., &amp; Alain, C. (2004).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Assessing the auditory dual-pathway model in humans.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r w:rsidR="00066CEF">
        <w:rPr>
          <w:rFonts w:ascii="Times New Roman" w:hAnsi="Times New Roman"/>
          <w:sz w:val="23"/>
          <w:u w:val="single"/>
        </w:rPr>
        <w:t>NeuroI</w:t>
      </w:r>
      <w:r>
        <w:rPr>
          <w:rFonts w:ascii="Times New Roman" w:hAnsi="Times New Roman"/>
          <w:sz w:val="23"/>
          <w:u w:val="single"/>
        </w:rPr>
        <w:t>mage</w:t>
      </w:r>
      <w:proofErr w:type="spellEnd"/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22</w:t>
      </w:r>
      <w:r>
        <w:rPr>
          <w:rFonts w:ascii="Times New Roman" w:hAnsi="Times New Roman"/>
          <w:sz w:val="23"/>
        </w:rPr>
        <w:t>, 401-408.</w:t>
      </w:r>
    </w:p>
    <w:p w:rsidR="00690CC3" w:rsidRDefault="00690CC3" w:rsidP="007B7452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</w:rPr>
      </w:pPr>
      <w:r w:rsidRPr="00316413">
        <w:rPr>
          <w:rFonts w:ascii="Times New Roman" w:hAnsi="Times New Roman"/>
          <w:sz w:val="23"/>
          <w:lang w:val="fr-CA"/>
        </w:rPr>
        <w:t xml:space="preserve">Dyson, B.J., &amp; Alain, C. (2004).  </w:t>
      </w:r>
      <w:proofErr w:type="gramStart"/>
      <w:r>
        <w:rPr>
          <w:rFonts w:ascii="Times New Roman" w:hAnsi="Times New Roman"/>
          <w:sz w:val="23"/>
        </w:rPr>
        <w:t>Representation of concurrent auditory objects in primary auditory cortex.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 xml:space="preserve">Journal of Acoustical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3"/>
              <w:u w:val="single"/>
            </w:rPr>
            <w:t>America</w:t>
          </w:r>
        </w:smartTag>
      </w:smartTag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115</w:t>
      </w:r>
      <w:r>
        <w:rPr>
          <w:rFonts w:ascii="Times New Roman" w:hAnsi="Times New Roman"/>
          <w:sz w:val="23"/>
        </w:rPr>
        <w:t>, 280-288.</w:t>
      </w:r>
    </w:p>
    <w:p w:rsidR="00690CC3" w:rsidRDefault="00690CC3" w:rsidP="00041730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Heinrich, A., Alain, C., &amp; Schneider, B.A. (2004).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Within and between-channel gap detection in the human auditory cortex.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  <w:u w:val="single"/>
        </w:rPr>
        <w:t>NeuroReport</w:t>
      </w:r>
      <w:proofErr w:type="spellEnd"/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15</w:t>
      </w:r>
      <w:r>
        <w:rPr>
          <w:rFonts w:ascii="Times New Roman" w:hAnsi="Times New Roman"/>
          <w:sz w:val="23"/>
        </w:rPr>
        <w:t>, 2051-2056.</w:t>
      </w:r>
    </w:p>
    <w:p w:rsidR="00690CC3" w:rsidRDefault="00690CC3" w:rsidP="00690CC3">
      <w:pPr>
        <w:spacing w:before="20" w:after="20"/>
        <w:ind w:left="450" w:hanging="45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&amp; </w:t>
      </w:r>
      <w:proofErr w:type="spellStart"/>
      <w:r>
        <w:rPr>
          <w:rFonts w:ascii="Times New Roman" w:hAnsi="Times New Roman"/>
          <w:sz w:val="23"/>
        </w:rPr>
        <w:t>Izenberg</w:t>
      </w:r>
      <w:proofErr w:type="spellEnd"/>
      <w:r>
        <w:rPr>
          <w:rFonts w:ascii="Times New Roman" w:hAnsi="Times New Roman"/>
          <w:sz w:val="23"/>
        </w:rPr>
        <w:t>, A. (2003).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 xml:space="preserve">Effects of </w:t>
      </w:r>
      <w:proofErr w:type="spellStart"/>
      <w:r>
        <w:rPr>
          <w:rFonts w:ascii="Times New Roman" w:hAnsi="Times New Roman"/>
          <w:sz w:val="23"/>
        </w:rPr>
        <w:t>attentional</w:t>
      </w:r>
      <w:proofErr w:type="spellEnd"/>
      <w:r>
        <w:rPr>
          <w:rFonts w:ascii="Times New Roman" w:hAnsi="Times New Roman"/>
          <w:sz w:val="23"/>
        </w:rPr>
        <w:t xml:space="preserve"> load on auditory scene analysis.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Journal of Cognitive Neuroscience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15</w:t>
      </w:r>
      <w:r>
        <w:rPr>
          <w:rFonts w:ascii="Times New Roman" w:hAnsi="Times New Roman"/>
          <w:sz w:val="23"/>
        </w:rPr>
        <w:t>, 1063-1073.</w:t>
      </w:r>
    </w:p>
    <w:p w:rsidR="00690CC3" w:rsidRDefault="00690CC3" w:rsidP="00690CC3">
      <w:pPr>
        <w:spacing w:before="20" w:after="20"/>
        <w:ind w:left="450" w:hanging="450"/>
        <w:rPr>
          <w:rFonts w:ascii="Times New Roman" w:hAnsi="Times New Roman"/>
          <w:sz w:val="23"/>
        </w:rPr>
      </w:pPr>
      <w:r w:rsidRPr="00316413">
        <w:rPr>
          <w:rFonts w:ascii="Times New Roman" w:hAnsi="Times New Roman"/>
          <w:sz w:val="23"/>
          <w:lang w:val="fr-CA"/>
        </w:rPr>
        <w:lastRenderedPageBreak/>
        <w:t xml:space="preserve">Alain, C., </w:t>
      </w:r>
      <w:proofErr w:type="spellStart"/>
      <w:r w:rsidRPr="00316413">
        <w:rPr>
          <w:rFonts w:ascii="Times New Roman" w:hAnsi="Times New Roman"/>
          <w:sz w:val="23"/>
          <w:lang w:val="fr-CA"/>
        </w:rPr>
        <w:t>Theunissen</w:t>
      </w:r>
      <w:proofErr w:type="spellEnd"/>
      <w:r w:rsidRPr="00316413">
        <w:rPr>
          <w:rFonts w:ascii="Times New Roman" w:hAnsi="Times New Roman"/>
          <w:sz w:val="23"/>
          <w:lang w:val="fr-CA"/>
        </w:rPr>
        <w:t xml:space="preserve">, E.L., Chevalier, H., &amp; Taylor, M.T. (2003).  </w:t>
      </w:r>
      <w:r>
        <w:rPr>
          <w:rFonts w:ascii="Times New Roman" w:hAnsi="Times New Roman"/>
          <w:sz w:val="23"/>
        </w:rPr>
        <w:t xml:space="preserve">Developmental changes in distinguishing concurrent auditory objects.  </w:t>
      </w:r>
      <w:r>
        <w:rPr>
          <w:rFonts w:ascii="Times New Roman" w:hAnsi="Times New Roman"/>
          <w:sz w:val="23"/>
          <w:u w:val="single"/>
        </w:rPr>
        <w:t>Cognitive 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16</w:t>
      </w:r>
      <w:r>
        <w:rPr>
          <w:rFonts w:ascii="Times New Roman" w:hAnsi="Times New Roman"/>
          <w:sz w:val="23"/>
        </w:rPr>
        <w:t>, 210-218.</w:t>
      </w:r>
    </w:p>
    <w:p w:rsidR="00690CC3" w:rsidRDefault="00690CC3" w:rsidP="00690CC3">
      <w:pPr>
        <w:keepLines/>
        <w:spacing w:before="20" w:after="20"/>
        <w:ind w:left="446" w:hanging="446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McNeely, H.E., Christensen, B.K., West, R., &amp; Alain, C. (2003).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3"/>
        </w:rPr>
        <w:t>Neurophysiological</w:t>
      </w:r>
      <w:proofErr w:type="spellEnd"/>
      <w:r>
        <w:rPr>
          <w:rFonts w:ascii="Times New Roman" w:hAnsi="Times New Roman"/>
          <w:sz w:val="23"/>
        </w:rPr>
        <w:t xml:space="preserve"> evidence for disturbances of conflict processing in patients with schizophrenia.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Journal of Abnormal Psychology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112</w:t>
      </w:r>
      <w:r>
        <w:rPr>
          <w:rFonts w:ascii="Times New Roman" w:hAnsi="Times New Roman"/>
          <w:sz w:val="23"/>
        </w:rPr>
        <w:t>, 679–688.</w:t>
      </w:r>
    </w:p>
    <w:p w:rsidR="00690CC3" w:rsidRDefault="00690CC3" w:rsidP="00690CC3">
      <w:pPr>
        <w:pStyle w:val="BodyTextIndent2"/>
        <w:spacing w:before="20" w:after="20"/>
        <w:rPr>
          <w:rFonts w:ascii="Times New Roman" w:hAnsi="Times New Roman"/>
        </w:rPr>
      </w:pPr>
      <w:r w:rsidRPr="00DD4B8D">
        <w:rPr>
          <w:rFonts w:ascii="Times New Roman" w:hAnsi="Times New Roman"/>
          <w:lang w:val="de-DE"/>
        </w:rPr>
        <w:t>Ostroff, J.</w:t>
      </w:r>
      <w:r>
        <w:rPr>
          <w:rFonts w:ascii="Times New Roman" w:hAnsi="Times New Roman"/>
          <w:lang w:val="de-DE"/>
        </w:rPr>
        <w:t>M., McDonald, K.</w:t>
      </w:r>
      <w:r w:rsidRPr="00DD4B8D">
        <w:rPr>
          <w:rFonts w:ascii="Times New Roman" w:hAnsi="Times New Roman"/>
          <w:lang w:val="de-DE"/>
        </w:rPr>
        <w:t xml:space="preserve">L., Schneider, B., &amp; Alain, C. (2003).  </w:t>
      </w:r>
      <w:r>
        <w:rPr>
          <w:rFonts w:ascii="Times New Roman" w:hAnsi="Times New Roman"/>
        </w:rPr>
        <w:t xml:space="preserve">Aging and the processing of sound duration in human auditory cortex.  </w:t>
      </w:r>
      <w:proofErr w:type="gramStart"/>
      <w:r>
        <w:rPr>
          <w:rFonts w:ascii="Times New Roman" w:hAnsi="Times New Roman"/>
          <w:u w:val="single"/>
        </w:rPr>
        <w:t>Hearing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181</w:t>
      </w:r>
      <w:r>
        <w:rPr>
          <w:rFonts w:ascii="Times New Roman" w:hAnsi="Times New Roman"/>
        </w:rPr>
        <w:t>, 1-7.</w:t>
      </w:r>
      <w:proofErr w:type="gramEnd"/>
    </w:p>
    <w:p w:rsidR="00690CC3" w:rsidRDefault="00690CC3" w:rsidP="00304CE5">
      <w:pPr>
        <w:pStyle w:val="BodyTextIndent"/>
        <w:keepLines/>
        <w:spacing w:before="20" w:after="20" w:line="240" w:lineRule="auto"/>
        <w:ind w:left="448" w:hanging="448"/>
        <w:rPr>
          <w:rFonts w:ascii="Times New Roman" w:hAnsi="Times New Roman"/>
          <w:sz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Reinke</w:t>
      </w:r>
      <w:proofErr w:type="spellEnd"/>
      <w:r>
        <w:rPr>
          <w:rFonts w:ascii="Times New Roman" w:hAnsi="Times New Roman"/>
          <w:sz w:val="23"/>
        </w:rPr>
        <w:t>, K., He, Y., Wang, C., &amp; Alain, C. (2003).</w:t>
      </w:r>
      <w:proofErr w:type="gramEnd"/>
      <w:r>
        <w:rPr>
          <w:rFonts w:ascii="Times New Roman" w:hAnsi="Times New Roman"/>
          <w:sz w:val="23"/>
        </w:rPr>
        <w:t xml:space="preserve">  Perceptual learning modulates sensory evoked response during vowel segregation.  </w:t>
      </w:r>
      <w:r>
        <w:rPr>
          <w:rFonts w:ascii="Times New Roman" w:hAnsi="Times New Roman"/>
          <w:sz w:val="23"/>
          <w:u w:val="single"/>
        </w:rPr>
        <w:t>Cognitive 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17</w:t>
      </w:r>
      <w:r>
        <w:rPr>
          <w:rFonts w:ascii="Times New Roman" w:hAnsi="Times New Roman"/>
          <w:sz w:val="23"/>
        </w:rPr>
        <w:t>, 781-791.</w:t>
      </w:r>
    </w:p>
    <w:p w:rsidR="00FD70BC" w:rsidRDefault="00FD70BC" w:rsidP="00FD70BC">
      <w:pPr>
        <w:widowControl/>
        <w:spacing w:before="20" w:after="20"/>
        <w:ind w:left="450" w:hanging="450"/>
        <w:rPr>
          <w:rFonts w:ascii="Times New Roman" w:hAnsi="Times New Roman"/>
          <w:sz w:val="23"/>
        </w:rPr>
      </w:pPr>
      <w:proofErr w:type="gramStart"/>
      <w:r w:rsidRPr="00A27A7E">
        <w:rPr>
          <w:rFonts w:ascii="Times New Roman" w:hAnsi="Times New Roman"/>
          <w:sz w:val="23"/>
        </w:rPr>
        <w:t xml:space="preserve">Alain, C., Bernstein, L.J., </w:t>
      </w:r>
      <w:proofErr w:type="spellStart"/>
      <w:r w:rsidRPr="00A27A7E">
        <w:rPr>
          <w:rFonts w:ascii="Times New Roman" w:hAnsi="Times New Roman"/>
          <w:sz w:val="23"/>
        </w:rPr>
        <w:t>Cortese</w:t>
      </w:r>
      <w:proofErr w:type="spellEnd"/>
      <w:r w:rsidRPr="00A27A7E">
        <w:rPr>
          <w:rFonts w:ascii="Times New Roman" w:hAnsi="Times New Roman"/>
          <w:sz w:val="23"/>
        </w:rPr>
        <w:t xml:space="preserve">, F., Yu, H., &amp; </w:t>
      </w:r>
      <w:proofErr w:type="spellStart"/>
      <w:r w:rsidRPr="00A27A7E">
        <w:rPr>
          <w:rFonts w:ascii="Times New Roman" w:hAnsi="Times New Roman"/>
          <w:sz w:val="23"/>
        </w:rPr>
        <w:t>Zipursky</w:t>
      </w:r>
      <w:proofErr w:type="spellEnd"/>
      <w:r w:rsidRPr="00A27A7E">
        <w:rPr>
          <w:rFonts w:ascii="Times New Roman" w:hAnsi="Times New Roman"/>
          <w:sz w:val="23"/>
        </w:rPr>
        <w:t>,</w:t>
      </w:r>
      <w:r w:rsidRPr="00A27A7E">
        <w:rPr>
          <w:rFonts w:ascii="Times New Roman" w:hAnsi="Times New Roman"/>
          <w:sz w:val="23"/>
          <w:vertAlign w:val="superscript"/>
        </w:rPr>
        <w:t xml:space="preserve"> </w:t>
      </w:r>
      <w:r w:rsidRPr="00A27A7E">
        <w:rPr>
          <w:rFonts w:ascii="Times New Roman" w:hAnsi="Times New Roman"/>
          <w:sz w:val="23"/>
        </w:rPr>
        <w:t>R.B. (2002).</w:t>
      </w:r>
      <w:proofErr w:type="gramEnd"/>
      <w:r w:rsidRPr="00A27A7E"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</w:rPr>
        <w:t xml:space="preserve">Visual feature conjunction in schizophrenia: An event-related brain potential study.  </w:t>
      </w:r>
      <w:r>
        <w:rPr>
          <w:rFonts w:ascii="Times New Roman" w:hAnsi="Times New Roman"/>
          <w:sz w:val="23"/>
          <w:u w:val="single"/>
        </w:rPr>
        <w:t>Schizophrenia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57</w:t>
      </w:r>
      <w:r>
        <w:rPr>
          <w:rFonts w:ascii="Times New Roman" w:hAnsi="Times New Roman"/>
          <w:sz w:val="23"/>
        </w:rPr>
        <w:t>, 69-79.</w:t>
      </w:r>
    </w:p>
    <w:p w:rsidR="00FD70BC" w:rsidRDefault="00FD70BC" w:rsidP="00F319D8">
      <w:pPr>
        <w:pStyle w:val="BodyTextIndent2"/>
        <w:keepLines/>
        <w:spacing w:before="20" w:after="20"/>
        <w:ind w:left="448" w:hanging="4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Alain, C., </w:t>
      </w:r>
      <w:proofErr w:type="spellStart"/>
      <w:r>
        <w:rPr>
          <w:rFonts w:ascii="Times New Roman" w:hAnsi="Times New Roman"/>
        </w:rPr>
        <w:t>Cortese</w:t>
      </w:r>
      <w:proofErr w:type="spellEnd"/>
      <w:r>
        <w:rPr>
          <w:rFonts w:ascii="Times New Roman" w:hAnsi="Times New Roman"/>
        </w:rPr>
        <w:t xml:space="preserve">, F., Bernstein, L.J., Yu, H., &amp; </w:t>
      </w:r>
      <w:proofErr w:type="spellStart"/>
      <w:r>
        <w:rPr>
          <w:rFonts w:ascii="Times New Roman" w:hAnsi="Times New Roman"/>
        </w:rPr>
        <w:t>Zipursky</w:t>
      </w:r>
      <w:proofErr w:type="spellEnd"/>
      <w:r>
        <w:rPr>
          <w:rFonts w:ascii="Times New Roman" w:hAnsi="Times New Roman"/>
        </w:rPr>
        <w:t>, R.B. (2002).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Deficits in automatically detecting changes in conjunction of auditory features in patients with schizophrenia.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Psychophysiology,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39</w:t>
      </w:r>
      <w:r>
        <w:rPr>
          <w:rFonts w:ascii="Times New Roman" w:hAnsi="Times New Roman"/>
        </w:rPr>
        <w:t>, 599-606.</w:t>
      </w:r>
    </w:p>
    <w:p w:rsidR="00FD70BC" w:rsidRDefault="00FD70BC" w:rsidP="00FD70BC">
      <w:pPr>
        <w:pStyle w:val="BodyTextIndent2"/>
        <w:widowControl/>
        <w:spacing w:before="20" w:after="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Alain, C., McNeely, H., Yu, H., Christensen, B., &amp; West R. (2002).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proofErr w:type="gramStart"/>
      <w:r>
        <w:rPr>
          <w:rFonts w:ascii="Times New Roman" w:hAnsi="Times New Roman"/>
        </w:rPr>
        <w:t>Neurophysiological</w:t>
      </w:r>
      <w:proofErr w:type="spellEnd"/>
      <w:r>
        <w:rPr>
          <w:rFonts w:ascii="Times New Roman" w:hAnsi="Times New Roman"/>
        </w:rPr>
        <w:t xml:space="preserve"> evidence for error monitoring deficit in patients with schizophrenia.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Cerebral Cortex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840-846.</w:t>
      </w:r>
    </w:p>
    <w:p w:rsidR="00FD70BC" w:rsidRDefault="00FD70BC" w:rsidP="00FD70BC">
      <w:pPr>
        <w:pStyle w:val="BodyTextIndent2"/>
        <w:spacing w:before="20" w:after="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Alain C., Shuler, B.M., &amp; McDonald, K.L. (2002).</w:t>
      </w:r>
      <w:proofErr w:type="gramEnd"/>
      <w:r>
        <w:rPr>
          <w:rFonts w:ascii="Times New Roman" w:hAnsi="Times New Roman"/>
        </w:rPr>
        <w:t xml:space="preserve">  Neural activity associated with distinguishing concurrent auditory objects.  </w:t>
      </w:r>
      <w:r>
        <w:rPr>
          <w:rFonts w:ascii="Times New Roman" w:hAnsi="Times New Roman"/>
          <w:u w:val="single"/>
        </w:rPr>
        <w:t xml:space="preserve">Journal of the Acoustical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u w:val="single"/>
            </w:rPr>
            <w:t>America</w:t>
          </w:r>
        </w:smartTag>
      </w:smartTag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111</w:t>
      </w:r>
      <w:r>
        <w:rPr>
          <w:rFonts w:ascii="Times New Roman" w:hAnsi="Times New Roman"/>
        </w:rPr>
        <w:t>, 990-995.</w:t>
      </w:r>
    </w:p>
    <w:p w:rsidR="00FD70BC" w:rsidRDefault="00FD70BC" w:rsidP="00FD70BC">
      <w:pPr>
        <w:pStyle w:val="BodyTextIndent2"/>
        <w:keepLines/>
        <w:spacing w:before="20" w:after="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Arnott</w:t>
      </w:r>
      <w:proofErr w:type="spellEnd"/>
      <w:r>
        <w:rPr>
          <w:rFonts w:ascii="Times New Roman" w:hAnsi="Times New Roman"/>
        </w:rPr>
        <w:t>, S.R., &amp; Alain, C. (2002).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Effects of perceptual context on event-related brain potentials during auditory spatial attention.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Psychophysiology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39</w:t>
      </w:r>
      <w:r>
        <w:rPr>
          <w:rFonts w:ascii="Times New Roman" w:hAnsi="Times New Roman"/>
        </w:rPr>
        <w:t>, 625-632.</w:t>
      </w:r>
    </w:p>
    <w:p w:rsidR="00FD70BC" w:rsidRDefault="00FD70BC" w:rsidP="00FD70BC">
      <w:pPr>
        <w:pStyle w:val="BodyText"/>
        <w:spacing w:before="20" w:after="20"/>
        <w:ind w:left="450" w:hanging="45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Arnott</w:t>
      </w:r>
      <w:proofErr w:type="spellEnd"/>
      <w:r>
        <w:rPr>
          <w:rFonts w:ascii="Times New Roman" w:hAnsi="Times New Roman"/>
        </w:rPr>
        <w:t>, S.R., &amp; Alain, C. (2002).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Stepping out of the spotlight: MMN attenuation as a function of the distance from the attended location.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u w:val="single"/>
        </w:rPr>
        <w:t>NeuroReport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>, 2209-2212.</w:t>
      </w:r>
    </w:p>
    <w:p w:rsidR="00FD70BC" w:rsidRDefault="00FD70BC" w:rsidP="00FD70BC">
      <w:pPr>
        <w:pStyle w:val="BodyTextIndent2"/>
        <w:spacing w:before="20" w:after="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Hay, J.F., Kane, K.A., West, R., &amp; Alain, C. (2002).</w:t>
      </w:r>
      <w:proofErr w:type="gramEnd"/>
      <w:r>
        <w:rPr>
          <w:rFonts w:ascii="Times New Roman" w:hAnsi="Times New Roman"/>
        </w:rPr>
        <w:t xml:space="preserve">  Event-related neural activity associated with habit and recollection.  </w:t>
      </w:r>
      <w:proofErr w:type="spellStart"/>
      <w:r>
        <w:rPr>
          <w:rFonts w:ascii="Times New Roman" w:hAnsi="Times New Roman"/>
          <w:u w:val="single"/>
        </w:rPr>
        <w:t>Neuropsychologia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40</w:t>
      </w:r>
      <w:r>
        <w:rPr>
          <w:rFonts w:ascii="Times New Roman" w:hAnsi="Times New Roman"/>
        </w:rPr>
        <w:t>, 260-270.</w:t>
      </w:r>
    </w:p>
    <w:p w:rsidR="00FD70BC" w:rsidRDefault="00FD70BC" w:rsidP="00FD70BC">
      <w:pPr>
        <w:pStyle w:val="BodyTextIndent2"/>
        <w:widowControl/>
        <w:spacing w:before="20" w:after="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Trainor</w:t>
      </w:r>
      <w:proofErr w:type="spellEnd"/>
      <w:r>
        <w:rPr>
          <w:rFonts w:ascii="Times New Roman" w:hAnsi="Times New Roman"/>
        </w:rPr>
        <w:t>, L.J., McDonald, K.L., &amp; Alain C. (2002).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Automatic and controlled processing of melodic contour and interval information as measured by event-related brain potentials.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Journal of Cognitive Neuroscience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</w:rPr>
        <w:t>, 430-442.</w:t>
      </w:r>
    </w:p>
    <w:p w:rsidR="00FD70BC" w:rsidRDefault="00FD70BC" w:rsidP="00FD70BC">
      <w:pPr>
        <w:widowControl/>
        <w:spacing w:before="20" w:after="20"/>
        <w:ind w:left="450" w:hanging="45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Alain, C., </w:t>
      </w:r>
      <w:proofErr w:type="spellStart"/>
      <w:r>
        <w:rPr>
          <w:rFonts w:ascii="Times New Roman" w:hAnsi="Times New Roman"/>
          <w:sz w:val="23"/>
        </w:rPr>
        <w:t>Arnott</w:t>
      </w:r>
      <w:proofErr w:type="spellEnd"/>
      <w:r>
        <w:rPr>
          <w:rFonts w:ascii="Times New Roman" w:hAnsi="Times New Roman"/>
          <w:sz w:val="23"/>
        </w:rPr>
        <w:t xml:space="preserve">, S.R., </w:t>
      </w:r>
      <w:proofErr w:type="spellStart"/>
      <w:r>
        <w:rPr>
          <w:rFonts w:ascii="Times New Roman" w:hAnsi="Times New Roman"/>
          <w:sz w:val="23"/>
        </w:rPr>
        <w:t>Hevenor</w:t>
      </w:r>
      <w:proofErr w:type="spellEnd"/>
      <w:r>
        <w:rPr>
          <w:rFonts w:ascii="Times New Roman" w:hAnsi="Times New Roman"/>
          <w:sz w:val="23"/>
        </w:rPr>
        <w:t xml:space="preserve">, S., Graham, S., &amp; Grady, C.L. (2001).  “What” and “Where” in the human auditory system.  </w:t>
      </w:r>
      <w:r>
        <w:rPr>
          <w:rFonts w:ascii="Times New Roman" w:hAnsi="Times New Roman"/>
          <w:sz w:val="23"/>
          <w:u w:val="single"/>
        </w:rPr>
        <w:t xml:space="preserve">Proceedings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3"/>
              <w:u w:val="single"/>
            </w:rPr>
            <w:t>National</w:t>
          </w:r>
        </w:smartTag>
        <w:r>
          <w:rPr>
            <w:rFonts w:ascii="Times New Roman" w:hAnsi="Times New Roman"/>
            <w:sz w:val="23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3"/>
              <w:u w:val="single"/>
            </w:rPr>
            <w:t>Academy</w:t>
          </w:r>
        </w:smartTag>
      </w:smartTag>
      <w:r>
        <w:rPr>
          <w:rFonts w:ascii="Times New Roman" w:hAnsi="Times New Roman"/>
          <w:sz w:val="23"/>
          <w:u w:val="single"/>
        </w:rPr>
        <w:t xml:space="preserve"> of Sciences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98</w:t>
      </w:r>
      <w:r>
        <w:rPr>
          <w:rFonts w:ascii="Times New Roman" w:hAnsi="Times New Roman"/>
          <w:sz w:val="23"/>
        </w:rPr>
        <w:t>, 12301-12306.</w:t>
      </w:r>
    </w:p>
    <w:p w:rsidR="00FD70BC" w:rsidRDefault="00FD70BC" w:rsidP="00FD70BC">
      <w:pPr>
        <w:pStyle w:val="BodyTextIndent2"/>
        <w:keepLines/>
        <w:spacing w:before="20" w:after="20"/>
        <w:ind w:left="448" w:hanging="4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Alain, C., </w:t>
      </w:r>
      <w:proofErr w:type="spellStart"/>
      <w:r>
        <w:rPr>
          <w:rFonts w:ascii="Times New Roman" w:hAnsi="Times New Roman"/>
        </w:rPr>
        <w:t>Arnott</w:t>
      </w:r>
      <w:proofErr w:type="spellEnd"/>
      <w:r>
        <w:rPr>
          <w:rFonts w:ascii="Times New Roman" w:hAnsi="Times New Roman"/>
        </w:rPr>
        <w:t xml:space="preserve">, S.R., &amp; </w:t>
      </w:r>
      <w:proofErr w:type="spellStart"/>
      <w:r>
        <w:rPr>
          <w:rFonts w:ascii="Times New Roman" w:hAnsi="Times New Roman"/>
        </w:rPr>
        <w:t>Picton</w:t>
      </w:r>
      <w:proofErr w:type="spellEnd"/>
      <w:r>
        <w:rPr>
          <w:rFonts w:ascii="Times New Roman" w:hAnsi="Times New Roman"/>
        </w:rPr>
        <w:t>, T.W. (2001).</w:t>
      </w:r>
      <w:proofErr w:type="gramEnd"/>
      <w:r>
        <w:rPr>
          <w:rFonts w:ascii="Times New Roman" w:hAnsi="Times New Roman"/>
        </w:rPr>
        <w:t xml:space="preserve">  Bottom-up and top-down influences on auditory scene analysis: Evidence from event-related brain potentials.  </w:t>
      </w:r>
      <w:r>
        <w:rPr>
          <w:rFonts w:ascii="Times New Roman" w:hAnsi="Times New Roman"/>
          <w:u w:val="single"/>
        </w:rPr>
        <w:t>Journal of Experimental Psychology: Human Perception and Performance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27</w:t>
      </w:r>
      <w:r>
        <w:rPr>
          <w:rFonts w:ascii="Times New Roman" w:hAnsi="Times New Roman"/>
        </w:rPr>
        <w:t>, 1072-1089.</w:t>
      </w:r>
    </w:p>
    <w:p w:rsidR="00FD70BC" w:rsidRDefault="00FD70BC" w:rsidP="00FD70BC">
      <w:pPr>
        <w:pStyle w:val="BodyTextIndent2"/>
        <w:spacing w:before="20" w:after="20"/>
        <w:rPr>
          <w:rFonts w:ascii="Times New Roman" w:hAnsi="Times New Roman"/>
        </w:rPr>
      </w:pPr>
      <w:proofErr w:type="gramStart"/>
      <w:r w:rsidRPr="00A9558C">
        <w:rPr>
          <w:rFonts w:ascii="Times New Roman" w:hAnsi="Times New Roman"/>
          <w:lang w:val="en-CA"/>
        </w:rPr>
        <w:t xml:space="preserve">Alain, C., </w:t>
      </w:r>
      <w:proofErr w:type="spellStart"/>
      <w:r w:rsidRPr="00A9558C">
        <w:rPr>
          <w:rFonts w:ascii="Times New Roman" w:hAnsi="Times New Roman"/>
          <w:lang w:val="en-CA"/>
        </w:rPr>
        <w:t>Cortese</w:t>
      </w:r>
      <w:proofErr w:type="spellEnd"/>
      <w:r w:rsidRPr="00A9558C">
        <w:rPr>
          <w:rFonts w:ascii="Times New Roman" w:hAnsi="Times New Roman"/>
          <w:lang w:val="en-CA"/>
        </w:rPr>
        <w:t xml:space="preserve">, F., Bernstein, L.J., Yu, H., &amp; </w:t>
      </w:r>
      <w:proofErr w:type="spellStart"/>
      <w:r w:rsidRPr="00A9558C">
        <w:rPr>
          <w:rFonts w:ascii="Times New Roman" w:hAnsi="Times New Roman"/>
          <w:lang w:val="en-CA"/>
        </w:rPr>
        <w:t>Zipursky</w:t>
      </w:r>
      <w:proofErr w:type="spellEnd"/>
      <w:r w:rsidRPr="00A9558C">
        <w:rPr>
          <w:rFonts w:ascii="Times New Roman" w:hAnsi="Times New Roman"/>
          <w:lang w:val="en-CA"/>
        </w:rPr>
        <w:t>,</w:t>
      </w:r>
      <w:r w:rsidRPr="00A9558C">
        <w:rPr>
          <w:rFonts w:ascii="Times New Roman" w:hAnsi="Times New Roman"/>
          <w:vertAlign w:val="superscript"/>
          <w:lang w:val="en-CA"/>
        </w:rPr>
        <w:t xml:space="preserve"> </w:t>
      </w:r>
      <w:r w:rsidRPr="00A9558C">
        <w:rPr>
          <w:rFonts w:ascii="Times New Roman" w:hAnsi="Times New Roman"/>
          <w:lang w:val="en-CA"/>
        </w:rPr>
        <w:t>R.B. (2001).</w:t>
      </w:r>
      <w:proofErr w:type="gramEnd"/>
      <w:r w:rsidRPr="00A9558C">
        <w:rPr>
          <w:rFonts w:ascii="Times New Roman" w:hAnsi="Times New Roman"/>
          <w:lang w:val="en-CA"/>
        </w:rPr>
        <w:t xml:space="preserve">  </w:t>
      </w:r>
      <w:proofErr w:type="gramStart"/>
      <w:r>
        <w:rPr>
          <w:rFonts w:ascii="Times New Roman" w:hAnsi="Times New Roman"/>
        </w:rPr>
        <w:t>Auditory feature conjunction in patients with schizophrenia.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Schizophrenia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49</w:t>
      </w:r>
      <w:r>
        <w:rPr>
          <w:rFonts w:ascii="Times New Roman" w:hAnsi="Times New Roman"/>
        </w:rPr>
        <w:t>, 179-191.</w:t>
      </w:r>
    </w:p>
    <w:p w:rsidR="00FD70BC" w:rsidRDefault="00FD70BC" w:rsidP="00FD70BC">
      <w:pPr>
        <w:widowControl/>
        <w:spacing w:before="20" w:after="20"/>
        <w:ind w:left="450" w:hanging="450"/>
        <w:rPr>
          <w:rFonts w:ascii="Times New Roman" w:hAnsi="Times New Roman"/>
          <w:sz w:val="23"/>
        </w:rPr>
      </w:pPr>
      <w:r w:rsidRPr="00A27A7E">
        <w:rPr>
          <w:rFonts w:ascii="Times New Roman" w:hAnsi="Times New Roman"/>
          <w:sz w:val="23"/>
          <w:lang w:val="de-DE"/>
        </w:rPr>
        <w:t xml:space="preserve">Alain, C., McDonald, K.L., Ostroff, J., &amp; Schneider, B. (2001).  </w:t>
      </w:r>
      <w:r>
        <w:rPr>
          <w:rFonts w:ascii="Times New Roman" w:hAnsi="Times New Roman"/>
          <w:sz w:val="23"/>
        </w:rPr>
        <w:t xml:space="preserve">Age-related changes in detecting a mistuned harmonic.  </w:t>
      </w:r>
      <w:r>
        <w:rPr>
          <w:rFonts w:ascii="Times New Roman" w:hAnsi="Times New Roman"/>
          <w:sz w:val="23"/>
          <w:u w:val="single"/>
        </w:rPr>
        <w:t xml:space="preserve">Journal of the Acoustical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3"/>
              <w:u w:val="single"/>
            </w:rPr>
            <w:t>America</w:t>
          </w:r>
        </w:smartTag>
      </w:smartTag>
      <w:r>
        <w:rPr>
          <w:rFonts w:ascii="Times New Roman" w:hAnsi="Times New Roman"/>
          <w:sz w:val="23"/>
          <w:u w:val="single"/>
        </w:rPr>
        <w:t>,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>109</w:t>
      </w:r>
      <w:r>
        <w:rPr>
          <w:rFonts w:ascii="Times New Roman" w:hAnsi="Times New Roman"/>
          <w:sz w:val="23"/>
        </w:rPr>
        <w:t>, 2211-2216.</w:t>
      </w:r>
    </w:p>
    <w:p w:rsidR="00FD70BC" w:rsidRDefault="00FD70BC" w:rsidP="00B573BA">
      <w:pPr>
        <w:pStyle w:val="BodyTextIndent2"/>
        <w:keepLines/>
        <w:spacing w:before="20" w:after="20"/>
        <w:ind w:left="448" w:hanging="448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Arnott</w:t>
      </w:r>
      <w:proofErr w:type="spellEnd"/>
      <w:r>
        <w:rPr>
          <w:rFonts w:ascii="Times New Roman" w:hAnsi="Times New Roman"/>
        </w:rPr>
        <w:t>, S.R., Pratt, J., Shore, D.I., &amp; Alain C. (2001).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Attentional</w:t>
      </w:r>
      <w:proofErr w:type="spellEnd"/>
      <w:r>
        <w:rPr>
          <w:rFonts w:ascii="Times New Roman" w:hAnsi="Times New Roman"/>
        </w:rPr>
        <w:t xml:space="preserve"> set modulates visual areas: An event-related potential study of </w:t>
      </w:r>
      <w:proofErr w:type="spellStart"/>
      <w:r>
        <w:rPr>
          <w:rFonts w:ascii="Times New Roman" w:hAnsi="Times New Roman"/>
        </w:rPr>
        <w:t>attentional</w:t>
      </w:r>
      <w:proofErr w:type="spellEnd"/>
      <w:r>
        <w:rPr>
          <w:rFonts w:ascii="Times New Roman" w:hAnsi="Times New Roman"/>
        </w:rPr>
        <w:t xml:space="preserve"> capture.  </w:t>
      </w:r>
      <w:r>
        <w:rPr>
          <w:rFonts w:ascii="Times New Roman" w:hAnsi="Times New Roman"/>
          <w:u w:val="single"/>
        </w:rPr>
        <w:t>Cognitive Brain Research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383-395.</w:t>
      </w:r>
    </w:p>
    <w:p w:rsidR="00FD70BC" w:rsidRDefault="00FD70BC" w:rsidP="00FD70BC">
      <w:pPr>
        <w:pStyle w:val="BodyTextIndent2"/>
        <w:widowControl/>
        <w:spacing w:before="20" w:after="20"/>
        <w:rPr>
          <w:rFonts w:ascii="Times New Roman" w:hAnsi="Times New Roman"/>
        </w:rPr>
      </w:pPr>
      <w:proofErr w:type="spellStart"/>
      <w:r w:rsidRPr="00316413">
        <w:rPr>
          <w:rFonts w:ascii="Times New Roman" w:hAnsi="Times New Roman"/>
          <w:lang w:val="fr-CA"/>
        </w:rPr>
        <w:t>Theunissen</w:t>
      </w:r>
      <w:proofErr w:type="spellEnd"/>
      <w:r w:rsidRPr="00316413">
        <w:rPr>
          <w:rFonts w:ascii="Times New Roman" w:hAnsi="Times New Roman"/>
          <w:lang w:val="fr-CA"/>
        </w:rPr>
        <w:t xml:space="preserve">, E.L., Alain, C., Chevalier, H., &amp; Taylor, M.J. (2001).  </w:t>
      </w:r>
      <w:r>
        <w:rPr>
          <w:rFonts w:ascii="Times New Roman" w:hAnsi="Times New Roman"/>
        </w:rPr>
        <w:t xml:space="preserve">Binding occurs at early stages of processing in children and adults.  </w:t>
      </w:r>
      <w:proofErr w:type="spellStart"/>
      <w:r>
        <w:rPr>
          <w:rFonts w:ascii="Times New Roman" w:hAnsi="Times New Roman"/>
          <w:u w:val="single"/>
        </w:rPr>
        <w:t>NeuroReport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12</w:t>
      </w:r>
      <w:r>
        <w:rPr>
          <w:rFonts w:ascii="Times New Roman" w:hAnsi="Times New Roman"/>
        </w:rPr>
        <w:t>, 1949-1954.</w:t>
      </w:r>
    </w:p>
    <w:p w:rsidR="00FD70BC" w:rsidRPr="00C92A22" w:rsidRDefault="00FD70BC" w:rsidP="00FD70BC">
      <w:pPr>
        <w:pStyle w:val="BodyTextIndent2"/>
        <w:widowControl/>
        <w:spacing w:before="20" w:after="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Trainor</w:t>
      </w:r>
      <w:proofErr w:type="spellEnd"/>
      <w:r>
        <w:rPr>
          <w:rFonts w:ascii="Times New Roman" w:hAnsi="Times New Roman"/>
        </w:rPr>
        <w:t>, L.J., McDonald, K.L., &amp; Alain, C. (2001).</w:t>
      </w:r>
      <w:proofErr w:type="gramEnd"/>
      <w:r>
        <w:rPr>
          <w:rFonts w:ascii="Times New Roman" w:hAnsi="Times New Roman"/>
        </w:rPr>
        <w:t xml:space="preserve"> </w:t>
      </w:r>
      <w:r w:rsidRPr="00C92A22">
        <w:rPr>
          <w:rFonts w:ascii="Times New Roman" w:hAnsi="Times New Roman"/>
        </w:rPr>
        <w:t xml:space="preserve">Electrical brain activity associated with automatic and controlled processing of melodic contour and interval.  </w:t>
      </w:r>
      <w:r w:rsidRPr="00C92A22">
        <w:rPr>
          <w:rFonts w:ascii="Times New Roman" w:hAnsi="Times New Roman"/>
          <w:u w:val="single"/>
        </w:rPr>
        <w:t xml:space="preserve">Annals of </w:t>
      </w:r>
      <w:smartTag w:uri="urn:schemas-microsoft-com:office:smarttags" w:element="place">
        <w:smartTag w:uri="urn:schemas-microsoft-com:office:smarttags" w:element="PlaceName">
          <w:r w:rsidRPr="00C92A22">
            <w:rPr>
              <w:rFonts w:ascii="Times New Roman" w:hAnsi="Times New Roman"/>
              <w:u w:val="single"/>
            </w:rPr>
            <w:t>New York</w:t>
          </w:r>
        </w:smartTag>
        <w:r w:rsidRPr="00C92A22"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 w:rsidRPr="00C92A22">
            <w:rPr>
              <w:rFonts w:ascii="Times New Roman" w:hAnsi="Times New Roman"/>
              <w:u w:val="single"/>
            </w:rPr>
            <w:t>Academy</w:t>
          </w:r>
        </w:smartTag>
      </w:smartTag>
      <w:r w:rsidRPr="00C92A22">
        <w:rPr>
          <w:rFonts w:ascii="Times New Roman" w:hAnsi="Times New Roman"/>
          <w:u w:val="single"/>
        </w:rPr>
        <w:t xml:space="preserve"> of Sciences</w:t>
      </w:r>
      <w:r w:rsidRPr="00C92A22">
        <w:rPr>
          <w:rFonts w:ascii="Times New Roman" w:hAnsi="Times New Roman"/>
        </w:rPr>
        <w:t xml:space="preserve">, </w:t>
      </w:r>
      <w:r w:rsidRPr="00C92A22">
        <w:rPr>
          <w:rFonts w:ascii="Times New Roman" w:hAnsi="Times New Roman"/>
          <w:u w:val="single"/>
        </w:rPr>
        <w:t>930</w:t>
      </w:r>
      <w:r w:rsidRPr="00C92A22">
        <w:rPr>
          <w:rFonts w:ascii="Times New Roman" w:hAnsi="Times New Roman"/>
        </w:rPr>
        <w:t>, 429-432.</w:t>
      </w:r>
    </w:p>
    <w:p w:rsidR="00FD70BC" w:rsidRDefault="00FD70BC" w:rsidP="00EF349B">
      <w:pPr>
        <w:pStyle w:val="BodyTextIndent2"/>
        <w:keepLines/>
        <w:spacing w:before="20" w:after="20"/>
        <w:ind w:left="448" w:hanging="4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Woods, D.L., &amp; Alain, C. (2001).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Conjoining three auditory features: An event-related brain potential study.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Journal of Cognitive Neuroscience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>, 492-509.</w:t>
      </w:r>
    </w:p>
    <w:p w:rsidR="00FD70BC" w:rsidRDefault="00FD70BC" w:rsidP="00FD70BC">
      <w:pPr>
        <w:pStyle w:val="BodyTextIndent2"/>
        <w:spacing w:before="20" w:after="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Woods, D.L., Alain, C., Diaz, R., Ogawa, K.H., &amp; Rhodes, D. (2001).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Location and frequency cues in auditory selective attention.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Journal of Experimental Psychology: Human Perception and Performance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27</w:t>
      </w:r>
      <w:r>
        <w:rPr>
          <w:rFonts w:ascii="Times New Roman" w:hAnsi="Times New Roman"/>
        </w:rPr>
        <w:t>, 65-74.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lastRenderedPageBreak/>
        <w:t xml:space="preserve">Alain, C. &amp; </w:t>
      </w:r>
      <w:proofErr w:type="spellStart"/>
      <w:r>
        <w:rPr>
          <w:rFonts w:ascii="Times New Roman" w:hAnsi="Times New Roman"/>
          <w:sz w:val="23"/>
        </w:rPr>
        <w:t>Arnott</w:t>
      </w:r>
      <w:proofErr w:type="spellEnd"/>
      <w:r>
        <w:rPr>
          <w:rFonts w:ascii="Times New Roman" w:hAnsi="Times New Roman"/>
          <w:sz w:val="23"/>
        </w:rPr>
        <w:t>, S.R. (2000).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Selectively attending to auditory objects.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Frontiers in Bioscience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5</w:t>
      </w:r>
      <w:r>
        <w:rPr>
          <w:rFonts w:ascii="Times New Roman" w:hAnsi="Times New Roman"/>
          <w:sz w:val="23"/>
        </w:rPr>
        <w:t>, 202-212.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Otten</w:t>
      </w:r>
      <w:proofErr w:type="spellEnd"/>
      <w:r>
        <w:rPr>
          <w:rFonts w:ascii="Times New Roman" w:hAnsi="Times New Roman"/>
          <w:sz w:val="23"/>
        </w:rPr>
        <w:t xml:space="preserve">, L., Alain, C., &amp; </w:t>
      </w:r>
      <w:proofErr w:type="spellStart"/>
      <w:r>
        <w:rPr>
          <w:rFonts w:ascii="Times New Roman" w:hAnsi="Times New Roman"/>
          <w:sz w:val="23"/>
        </w:rPr>
        <w:t>Picton</w:t>
      </w:r>
      <w:proofErr w:type="spellEnd"/>
      <w:r>
        <w:rPr>
          <w:rFonts w:ascii="Times New Roman" w:hAnsi="Times New Roman"/>
          <w:sz w:val="23"/>
        </w:rPr>
        <w:t>, T.W. (2000).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 xml:space="preserve">Effects of visual </w:t>
      </w:r>
      <w:proofErr w:type="spellStart"/>
      <w:r>
        <w:rPr>
          <w:rFonts w:ascii="Times New Roman" w:hAnsi="Times New Roman"/>
          <w:sz w:val="23"/>
        </w:rPr>
        <w:t>attentional</w:t>
      </w:r>
      <w:proofErr w:type="spellEnd"/>
      <w:r>
        <w:rPr>
          <w:rFonts w:ascii="Times New Roman" w:hAnsi="Times New Roman"/>
          <w:sz w:val="23"/>
        </w:rPr>
        <w:t xml:space="preserve"> load on auditory processing.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  <w:u w:val="single"/>
        </w:rPr>
        <w:t>NeuroReport</w:t>
      </w:r>
      <w:proofErr w:type="spellEnd"/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11</w:t>
      </w:r>
      <w:r>
        <w:rPr>
          <w:rFonts w:ascii="Times New Roman" w:hAnsi="Times New Roman"/>
          <w:sz w:val="23"/>
        </w:rPr>
        <w:t>, 875-880.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Picton</w:t>
      </w:r>
      <w:proofErr w:type="spellEnd"/>
      <w:r>
        <w:rPr>
          <w:rFonts w:ascii="Times New Roman" w:hAnsi="Times New Roman"/>
          <w:sz w:val="23"/>
        </w:rPr>
        <w:t xml:space="preserve">, T.W., Alain, C., </w:t>
      </w:r>
      <w:proofErr w:type="spellStart"/>
      <w:r>
        <w:rPr>
          <w:rFonts w:ascii="Times New Roman" w:hAnsi="Times New Roman"/>
          <w:sz w:val="23"/>
        </w:rPr>
        <w:t>Otten</w:t>
      </w:r>
      <w:proofErr w:type="spellEnd"/>
      <w:r>
        <w:rPr>
          <w:rFonts w:ascii="Times New Roman" w:hAnsi="Times New Roman"/>
          <w:sz w:val="23"/>
        </w:rPr>
        <w:t xml:space="preserve">, L., Ritter, W., &amp; </w:t>
      </w:r>
      <w:proofErr w:type="spellStart"/>
      <w:r>
        <w:rPr>
          <w:rFonts w:ascii="Times New Roman" w:hAnsi="Times New Roman"/>
          <w:sz w:val="23"/>
        </w:rPr>
        <w:t>Achim</w:t>
      </w:r>
      <w:proofErr w:type="spellEnd"/>
      <w:r>
        <w:rPr>
          <w:rFonts w:ascii="Times New Roman" w:hAnsi="Times New Roman"/>
          <w:sz w:val="23"/>
        </w:rPr>
        <w:t>, A. (2000).</w:t>
      </w:r>
      <w:proofErr w:type="gramEnd"/>
      <w:r>
        <w:rPr>
          <w:rFonts w:ascii="Times New Roman" w:hAnsi="Times New Roman"/>
          <w:sz w:val="23"/>
        </w:rPr>
        <w:t xml:space="preserve">  Mismatch negativity: Different water in the same river.  </w:t>
      </w:r>
      <w:r>
        <w:rPr>
          <w:rFonts w:ascii="Times New Roman" w:hAnsi="Times New Roman"/>
          <w:sz w:val="23"/>
          <w:u w:val="single"/>
        </w:rPr>
        <w:t xml:space="preserve">Audiology and </w:t>
      </w:r>
      <w:proofErr w:type="spellStart"/>
      <w:r>
        <w:rPr>
          <w:rFonts w:ascii="Times New Roman" w:hAnsi="Times New Roman"/>
          <w:sz w:val="23"/>
          <w:u w:val="single"/>
        </w:rPr>
        <w:t>Neuro</w:t>
      </w:r>
      <w:proofErr w:type="spellEnd"/>
      <w:r>
        <w:rPr>
          <w:rFonts w:ascii="Times New Roman" w:hAnsi="Times New Roman"/>
          <w:sz w:val="23"/>
          <w:u w:val="single"/>
        </w:rPr>
        <w:t>-Otology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5</w:t>
      </w:r>
      <w:r>
        <w:rPr>
          <w:rFonts w:ascii="Times New Roman" w:hAnsi="Times New Roman"/>
          <w:sz w:val="23"/>
        </w:rPr>
        <w:t>, 111-139.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West, R., &amp; Alain, C. (2000).</w:t>
      </w:r>
      <w:proofErr w:type="gramEnd"/>
      <w:r>
        <w:rPr>
          <w:rFonts w:ascii="Times New Roman" w:hAnsi="Times New Roman"/>
          <w:sz w:val="23"/>
        </w:rPr>
        <w:t xml:space="preserve">  Age-related decline in inhibitory control contributes to the increased </w:t>
      </w:r>
      <w:proofErr w:type="spellStart"/>
      <w:r>
        <w:rPr>
          <w:rFonts w:ascii="Times New Roman" w:hAnsi="Times New Roman"/>
          <w:sz w:val="23"/>
        </w:rPr>
        <w:t>Stroop</w:t>
      </w:r>
      <w:proofErr w:type="spellEnd"/>
      <w:r>
        <w:rPr>
          <w:rFonts w:ascii="Times New Roman" w:hAnsi="Times New Roman"/>
          <w:sz w:val="23"/>
        </w:rPr>
        <w:t xml:space="preserve"> effect observed in older adults.  </w:t>
      </w:r>
      <w:r>
        <w:rPr>
          <w:rFonts w:ascii="Times New Roman" w:hAnsi="Times New Roman"/>
          <w:sz w:val="23"/>
          <w:u w:val="single"/>
        </w:rPr>
        <w:t>Psychophysiology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37</w:t>
      </w:r>
      <w:r>
        <w:rPr>
          <w:rFonts w:ascii="Times New Roman" w:hAnsi="Times New Roman"/>
          <w:sz w:val="23"/>
        </w:rPr>
        <w:t>, 179-189.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West, R., &amp; Alain, C. (2000).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Evidence for the transient nature of a neural system supporting goal-directed action.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Cerebral Cortex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10</w:t>
      </w:r>
      <w:r>
        <w:rPr>
          <w:rFonts w:ascii="Times New Roman" w:hAnsi="Times New Roman"/>
          <w:sz w:val="23"/>
        </w:rPr>
        <w:t>, 748-752.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West, R., &amp; Alain, C. (2000).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 xml:space="preserve">Effects of task context and fluctuations of attention on neural activity supporting performance of the </w:t>
      </w:r>
      <w:proofErr w:type="spellStart"/>
      <w:r>
        <w:rPr>
          <w:rFonts w:ascii="Times New Roman" w:hAnsi="Times New Roman"/>
          <w:sz w:val="23"/>
        </w:rPr>
        <w:t>Stroop</w:t>
      </w:r>
      <w:proofErr w:type="spellEnd"/>
      <w:r>
        <w:rPr>
          <w:rFonts w:ascii="Times New Roman" w:hAnsi="Times New Roman"/>
          <w:sz w:val="23"/>
        </w:rPr>
        <w:t xml:space="preserve"> task.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873</w:t>
      </w:r>
      <w:r>
        <w:rPr>
          <w:rFonts w:ascii="Times New Roman" w:hAnsi="Times New Roman"/>
          <w:sz w:val="23"/>
        </w:rPr>
        <w:t>, 102-111.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</w:t>
      </w:r>
      <w:proofErr w:type="spellStart"/>
      <w:r>
        <w:rPr>
          <w:rFonts w:ascii="Times New Roman" w:hAnsi="Times New Roman"/>
          <w:sz w:val="23"/>
        </w:rPr>
        <w:t>Achim</w:t>
      </w:r>
      <w:proofErr w:type="spellEnd"/>
      <w:r>
        <w:rPr>
          <w:rFonts w:ascii="Times New Roman" w:hAnsi="Times New Roman"/>
          <w:sz w:val="23"/>
        </w:rPr>
        <w:t>, A., &amp; Woods, D.L. (1999).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Separate memory-related processing for auditory frequency and pattern.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Psychophysiology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36</w:t>
      </w:r>
      <w:r>
        <w:rPr>
          <w:rFonts w:ascii="Times New Roman" w:hAnsi="Times New Roman"/>
          <w:sz w:val="23"/>
        </w:rPr>
        <w:t>, 737-744.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</w:t>
      </w:r>
      <w:proofErr w:type="spellStart"/>
      <w:r>
        <w:rPr>
          <w:rFonts w:ascii="Times New Roman" w:hAnsi="Times New Roman"/>
          <w:sz w:val="23"/>
        </w:rPr>
        <w:t>Cortese</w:t>
      </w:r>
      <w:proofErr w:type="spellEnd"/>
      <w:r>
        <w:rPr>
          <w:rFonts w:ascii="Times New Roman" w:hAnsi="Times New Roman"/>
          <w:sz w:val="23"/>
        </w:rPr>
        <w:t xml:space="preserve">, F., &amp; </w:t>
      </w:r>
      <w:proofErr w:type="spellStart"/>
      <w:r>
        <w:rPr>
          <w:rFonts w:ascii="Times New Roman" w:hAnsi="Times New Roman"/>
          <w:sz w:val="23"/>
        </w:rPr>
        <w:t>Picton</w:t>
      </w:r>
      <w:proofErr w:type="spellEnd"/>
      <w:r>
        <w:rPr>
          <w:rFonts w:ascii="Times New Roman" w:hAnsi="Times New Roman"/>
          <w:sz w:val="23"/>
        </w:rPr>
        <w:t>, T.W. (1999).</w:t>
      </w:r>
      <w:proofErr w:type="gramEnd"/>
      <w:r>
        <w:rPr>
          <w:rFonts w:ascii="Times New Roman" w:hAnsi="Times New Roman"/>
          <w:sz w:val="23"/>
        </w:rPr>
        <w:t xml:space="preserve">  Event-related brain activity associated with auditory pattern processing.  </w:t>
      </w:r>
      <w:proofErr w:type="spellStart"/>
      <w:r>
        <w:rPr>
          <w:rFonts w:ascii="Times New Roman" w:hAnsi="Times New Roman"/>
          <w:sz w:val="23"/>
          <w:u w:val="single"/>
        </w:rPr>
        <w:t>NeuroReport</w:t>
      </w:r>
      <w:proofErr w:type="spellEnd"/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10</w:t>
      </w:r>
      <w:r>
        <w:rPr>
          <w:rFonts w:ascii="Times New Roman" w:hAnsi="Times New Roman"/>
          <w:sz w:val="23"/>
        </w:rPr>
        <w:t>, 2429-2434.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&amp; Woods, D.L. (1999).</w:t>
      </w:r>
      <w:proofErr w:type="gramEnd"/>
      <w:r>
        <w:rPr>
          <w:rFonts w:ascii="Times New Roman" w:hAnsi="Times New Roman"/>
          <w:sz w:val="23"/>
        </w:rPr>
        <w:t xml:space="preserve">  Age-related changes in processing auditory stimuli during visual attention: Evidence for deficits in inhibitory control and sensory memory.  </w:t>
      </w:r>
      <w:r>
        <w:rPr>
          <w:rFonts w:ascii="Times New Roman" w:hAnsi="Times New Roman"/>
          <w:sz w:val="23"/>
          <w:u w:val="single"/>
        </w:rPr>
        <w:t>Psychology and Aging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14</w:t>
      </w:r>
      <w:r>
        <w:rPr>
          <w:rFonts w:ascii="Times New Roman" w:hAnsi="Times New Roman"/>
          <w:sz w:val="23"/>
        </w:rPr>
        <w:t>, 507-519.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spellStart"/>
      <w:r w:rsidRPr="00316413">
        <w:rPr>
          <w:rFonts w:ascii="Times New Roman" w:hAnsi="Times New Roman"/>
          <w:sz w:val="23"/>
          <w:lang w:val="fr-CA"/>
        </w:rPr>
        <w:t>Cortese</w:t>
      </w:r>
      <w:proofErr w:type="spellEnd"/>
      <w:r w:rsidRPr="00316413">
        <w:rPr>
          <w:rFonts w:ascii="Times New Roman" w:hAnsi="Times New Roman"/>
          <w:sz w:val="23"/>
          <w:lang w:val="fr-CA"/>
        </w:rPr>
        <w:t xml:space="preserve">, F., Bernstein, L.J., &amp; Alain, C. (1999).  </w:t>
      </w:r>
      <w:proofErr w:type="gramStart"/>
      <w:r>
        <w:rPr>
          <w:rFonts w:ascii="Times New Roman" w:hAnsi="Times New Roman"/>
          <w:sz w:val="23"/>
        </w:rPr>
        <w:t>Binding visual features during high-rate serial presentation.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  <w:u w:val="single"/>
        </w:rPr>
        <w:t>NeuroReport</w:t>
      </w:r>
      <w:proofErr w:type="spellEnd"/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10</w:t>
      </w:r>
      <w:r>
        <w:rPr>
          <w:rFonts w:ascii="Times New Roman" w:hAnsi="Times New Roman"/>
          <w:sz w:val="23"/>
        </w:rPr>
        <w:t>, 1565-1570.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Schiavetto</w:t>
      </w:r>
      <w:proofErr w:type="spellEnd"/>
      <w:r>
        <w:rPr>
          <w:rFonts w:ascii="Times New Roman" w:hAnsi="Times New Roman"/>
          <w:sz w:val="23"/>
        </w:rPr>
        <w:t xml:space="preserve">, A., </w:t>
      </w:r>
      <w:proofErr w:type="spellStart"/>
      <w:r>
        <w:rPr>
          <w:rFonts w:ascii="Times New Roman" w:hAnsi="Times New Roman"/>
          <w:sz w:val="23"/>
        </w:rPr>
        <w:t>Cortese</w:t>
      </w:r>
      <w:proofErr w:type="spellEnd"/>
      <w:r>
        <w:rPr>
          <w:rFonts w:ascii="Times New Roman" w:hAnsi="Times New Roman"/>
          <w:sz w:val="23"/>
        </w:rPr>
        <w:t>, F., &amp; Alain, C. (1999).</w:t>
      </w:r>
      <w:proofErr w:type="gramEnd"/>
      <w:r>
        <w:rPr>
          <w:rFonts w:ascii="Times New Roman" w:hAnsi="Times New Roman"/>
          <w:sz w:val="23"/>
        </w:rPr>
        <w:t xml:space="preserve">  Global and local processing of musical sequences: An event-related brain potential study.  </w:t>
      </w:r>
      <w:proofErr w:type="spellStart"/>
      <w:r>
        <w:rPr>
          <w:rFonts w:ascii="Times New Roman" w:hAnsi="Times New Roman"/>
          <w:sz w:val="23"/>
          <w:u w:val="single"/>
        </w:rPr>
        <w:t>NeuroReport</w:t>
      </w:r>
      <w:proofErr w:type="spellEnd"/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10</w:t>
      </w:r>
      <w:r>
        <w:rPr>
          <w:rFonts w:ascii="Times New Roman" w:hAnsi="Times New Roman"/>
          <w:sz w:val="23"/>
        </w:rPr>
        <w:t>, 2467-2472.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Picton</w:t>
      </w:r>
      <w:proofErr w:type="spellEnd"/>
      <w:r>
        <w:rPr>
          <w:rFonts w:ascii="Times New Roman" w:hAnsi="Times New Roman"/>
          <w:sz w:val="23"/>
        </w:rPr>
        <w:t xml:space="preserve">, T.W., Alain, C., Woods, D.L, John, M.S., </w:t>
      </w:r>
      <w:proofErr w:type="spellStart"/>
      <w:r>
        <w:rPr>
          <w:rFonts w:ascii="Times New Roman" w:hAnsi="Times New Roman"/>
          <w:sz w:val="23"/>
        </w:rPr>
        <w:t>Scherg</w:t>
      </w:r>
      <w:proofErr w:type="spellEnd"/>
      <w:r>
        <w:rPr>
          <w:rFonts w:ascii="Times New Roman" w:hAnsi="Times New Roman"/>
          <w:sz w:val="23"/>
        </w:rPr>
        <w:t>, M., Valdes</w:t>
      </w:r>
      <w:r>
        <w:rPr>
          <w:rFonts w:ascii="Times New Roman" w:hAnsi="Times New Roman"/>
          <w:sz w:val="23"/>
        </w:rPr>
        <w:noBreakHyphen/>
      </w:r>
      <w:proofErr w:type="spellStart"/>
      <w:r>
        <w:rPr>
          <w:rFonts w:ascii="Times New Roman" w:hAnsi="Times New Roman"/>
          <w:sz w:val="23"/>
        </w:rPr>
        <w:t>Sosa</w:t>
      </w:r>
      <w:proofErr w:type="spellEnd"/>
      <w:r>
        <w:rPr>
          <w:rFonts w:ascii="Times New Roman" w:hAnsi="Times New Roman"/>
          <w:sz w:val="23"/>
        </w:rPr>
        <w:t>, P., Bosch-Bayard, J., &amp; Trujillo, N.J. (1999).</w:t>
      </w:r>
      <w:proofErr w:type="gram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Intracerebral</w:t>
      </w:r>
      <w:proofErr w:type="spellEnd"/>
      <w:r>
        <w:rPr>
          <w:rFonts w:ascii="Times New Roman" w:hAnsi="Times New Roman"/>
          <w:sz w:val="23"/>
        </w:rPr>
        <w:t xml:space="preserve"> sources of human auditory-evoked potentials.  </w:t>
      </w:r>
      <w:r>
        <w:rPr>
          <w:rFonts w:ascii="Times New Roman" w:hAnsi="Times New Roman"/>
          <w:sz w:val="23"/>
          <w:u w:val="single"/>
        </w:rPr>
        <w:t xml:space="preserve">Audiology and </w:t>
      </w:r>
      <w:proofErr w:type="spellStart"/>
      <w:r>
        <w:rPr>
          <w:rFonts w:ascii="Times New Roman" w:hAnsi="Times New Roman"/>
          <w:sz w:val="23"/>
          <w:u w:val="single"/>
        </w:rPr>
        <w:t>Neuro</w:t>
      </w:r>
      <w:proofErr w:type="spellEnd"/>
      <w:r>
        <w:rPr>
          <w:rFonts w:ascii="Times New Roman" w:hAnsi="Times New Roman"/>
          <w:sz w:val="23"/>
          <w:u w:val="single"/>
        </w:rPr>
        <w:t>-Otology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4</w:t>
      </w:r>
      <w:r>
        <w:rPr>
          <w:rFonts w:ascii="Times New Roman" w:hAnsi="Times New Roman"/>
          <w:sz w:val="23"/>
        </w:rPr>
        <w:t>, 64-79.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West, R., &amp; Alain, C. (1999).</w:t>
      </w:r>
      <w:proofErr w:type="gramEnd"/>
      <w:r>
        <w:rPr>
          <w:rFonts w:ascii="Times New Roman" w:hAnsi="Times New Roman"/>
          <w:sz w:val="23"/>
        </w:rPr>
        <w:t xml:space="preserve">  Event-related neural activity associated with the </w:t>
      </w:r>
      <w:proofErr w:type="spellStart"/>
      <w:r>
        <w:rPr>
          <w:rFonts w:ascii="Times New Roman" w:hAnsi="Times New Roman"/>
          <w:sz w:val="23"/>
        </w:rPr>
        <w:t>Stroop</w:t>
      </w:r>
      <w:proofErr w:type="spellEnd"/>
      <w:r>
        <w:rPr>
          <w:rFonts w:ascii="Times New Roman" w:hAnsi="Times New Roman"/>
          <w:sz w:val="23"/>
        </w:rPr>
        <w:t xml:space="preserve"> task.  </w:t>
      </w:r>
      <w:r>
        <w:rPr>
          <w:rFonts w:ascii="Times New Roman" w:hAnsi="Times New Roman"/>
          <w:sz w:val="23"/>
          <w:u w:val="single"/>
        </w:rPr>
        <w:t>Cognitive 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8</w:t>
      </w:r>
      <w:r>
        <w:rPr>
          <w:rFonts w:ascii="Times New Roman" w:hAnsi="Times New Roman"/>
          <w:sz w:val="23"/>
        </w:rPr>
        <w:t>, 157-164.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</w:t>
      </w:r>
      <w:proofErr w:type="spellStart"/>
      <w:r>
        <w:rPr>
          <w:rFonts w:ascii="Times New Roman" w:hAnsi="Times New Roman"/>
          <w:sz w:val="23"/>
        </w:rPr>
        <w:t>Hargrave</w:t>
      </w:r>
      <w:proofErr w:type="spellEnd"/>
      <w:r>
        <w:rPr>
          <w:rFonts w:ascii="Times New Roman" w:hAnsi="Times New Roman"/>
          <w:sz w:val="23"/>
        </w:rPr>
        <w:t>, R., &amp; Woods, D.L. (1998).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Processing of auditory stimuli during visual attention in patients with schizophrenia.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Biological Psychiatry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44</w:t>
      </w:r>
      <w:r>
        <w:rPr>
          <w:rFonts w:ascii="Times New Roman" w:hAnsi="Times New Roman"/>
          <w:sz w:val="23"/>
        </w:rPr>
        <w:t>, 1151-1159.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Woods, D.L., &amp; Knight, R.T. (1998).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A distributed cortical network for auditory sensory memory in humans.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Brain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812</w:t>
      </w:r>
      <w:r>
        <w:rPr>
          <w:rFonts w:ascii="Times New Roman" w:hAnsi="Times New Roman"/>
          <w:sz w:val="23"/>
        </w:rPr>
        <w:t>, 23-37.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Woods, D.L., Alain, C., &amp; Ogawa, K.H. (1998).</w:t>
      </w:r>
      <w:proofErr w:type="gramEnd"/>
      <w:r>
        <w:rPr>
          <w:rFonts w:ascii="Times New Roman" w:hAnsi="Times New Roman"/>
          <w:sz w:val="23"/>
        </w:rPr>
        <w:t xml:space="preserve">  Conjoining auditory and visual features during high-rate serial presentation: processing and conjoining two features can be faster than processing one.  </w:t>
      </w:r>
      <w:r>
        <w:rPr>
          <w:rFonts w:ascii="Times New Roman" w:hAnsi="Times New Roman"/>
          <w:sz w:val="23"/>
          <w:u w:val="single"/>
        </w:rPr>
        <w:t>Perception and Psychophysics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60</w:t>
      </w:r>
      <w:r>
        <w:rPr>
          <w:rFonts w:ascii="Times New Roman" w:hAnsi="Times New Roman"/>
          <w:sz w:val="23"/>
        </w:rPr>
        <w:t>, 239-249.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 &amp; Woods, D.L. (1997).</w:t>
      </w:r>
      <w:proofErr w:type="gramEnd"/>
      <w:r>
        <w:rPr>
          <w:rFonts w:ascii="Times New Roman" w:hAnsi="Times New Roman"/>
          <w:sz w:val="23"/>
        </w:rPr>
        <w:t xml:space="preserve">  Attention modulates auditory pattern memory as indexed by event-related brain potentials.  </w:t>
      </w:r>
      <w:r>
        <w:rPr>
          <w:rFonts w:ascii="Times New Roman" w:hAnsi="Times New Roman"/>
          <w:sz w:val="23"/>
          <w:u w:val="single"/>
        </w:rPr>
        <w:t>Psychophysiology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34</w:t>
      </w:r>
      <w:r>
        <w:rPr>
          <w:rFonts w:ascii="Times New Roman" w:hAnsi="Times New Roman"/>
          <w:sz w:val="23"/>
        </w:rPr>
        <w:t>, 534-546.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Woods, D.L., &amp; Covarrubias, D. (1997).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Activation of duration-sensitive auditory cortical fields in humans.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Electroencephalography and Clinical Neurophysiology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104</w:t>
      </w:r>
      <w:r>
        <w:rPr>
          <w:rFonts w:ascii="Times New Roman" w:hAnsi="Times New Roman"/>
          <w:sz w:val="23"/>
        </w:rPr>
        <w:t>, 531-539.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</w:t>
      </w:r>
      <w:proofErr w:type="spellStart"/>
      <w:r>
        <w:rPr>
          <w:rFonts w:ascii="Times New Roman" w:hAnsi="Times New Roman"/>
          <w:sz w:val="23"/>
        </w:rPr>
        <w:t>Hargrave</w:t>
      </w:r>
      <w:proofErr w:type="spellEnd"/>
      <w:r>
        <w:rPr>
          <w:rFonts w:ascii="Times New Roman" w:hAnsi="Times New Roman"/>
          <w:sz w:val="23"/>
        </w:rPr>
        <w:t>, R., &amp; Woods, D.L. (1997).</w:t>
      </w:r>
      <w:proofErr w:type="gramEnd"/>
      <w:r>
        <w:rPr>
          <w:rFonts w:ascii="Times New Roman" w:hAnsi="Times New Roman"/>
          <w:sz w:val="23"/>
        </w:rPr>
        <w:t xml:space="preserve">  Auditory short-term memory in schizophrenia: An event-related brain potentials study.  </w:t>
      </w:r>
      <w:r>
        <w:rPr>
          <w:rFonts w:ascii="Times New Roman" w:hAnsi="Times New Roman"/>
          <w:sz w:val="23"/>
          <w:u w:val="single"/>
        </w:rPr>
        <w:t>Brain and Cognition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35</w:t>
      </w:r>
      <w:r>
        <w:rPr>
          <w:rFonts w:ascii="Times New Roman" w:hAnsi="Times New Roman"/>
          <w:sz w:val="23"/>
        </w:rPr>
        <w:t>, 348-351.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Ogawa, K.H., &amp; Woods, D.L. (1996).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Aging and the segregation of auditory sequences.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Journal of Gerontology: Psychological Sciences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51</w:t>
      </w:r>
      <w:r>
        <w:rPr>
          <w:rFonts w:ascii="Times New Roman" w:hAnsi="Times New Roman"/>
          <w:sz w:val="23"/>
        </w:rPr>
        <w:t>, 91-93.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Woods, D.L., Alain, C., Covarrubias, D., &amp; </w:t>
      </w:r>
      <w:proofErr w:type="spellStart"/>
      <w:r>
        <w:rPr>
          <w:rFonts w:ascii="Times New Roman" w:hAnsi="Times New Roman"/>
          <w:sz w:val="23"/>
        </w:rPr>
        <w:t>Zaidel</w:t>
      </w:r>
      <w:proofErr w:type="spellEnd"/>
      <w:r>
        <w:rPr>
          <w:rFonts w:ascii="Times New Roman" w:hAnsi="Times New Roman"/>
          <w:sz w:val="23"/>
        </w:rPr>
        <w:t>, O. (1995).</w:t>
      </w:r>
      <w:proofErr w:type="gramEnd"/>
      <w:r>
        <w:rPr>
          <w:rFonts w:ascii="Times New Roman" w:hAnsi="Times New Roman"/>
          <w:sz w:val="23"/>
        </w:rPr>
        <w:t xml:space="preserve">  Middle latency auditory evoked potentials to tones of different frequency.  </w:t>
      </w:r>
      <w:proofErr w:type="gramStart"/>
      <w:r>
        <w:rPr>
          <w:rFonts w:ascii="Times New Roman" w:hAnsi="Times New Roman"/>
          <w:sz w:val="23"/>
          <w:u w:val="single"/>
        </w:rPr>
        <w:t>Hearing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85</w:t>
      </w:r>
      <w:r>
        <w:rPr>
          <w:rFonts w:ascii="Times New Roman" w:hAnsi="Times New Roman"/>
          <w:sz w:val="23"/>
        </w:rPr>
        <w:t>, 69-75.</w:t>
      </w:r>
      <w:proofErr w:type="gramEnd"/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&amp; Woods, D.L. (1994).</w:t>
      </w:r>
      <w:proofErr w:type="gramEnd"/>
      <w:r>
        <w:rPr>
          <w:rFonts w:ascii="Times New Roman" w:hAnsi="Times New Roman"/>
          <w:sz w:val="23"/>
        </w:rPr>
        <w:t xml:space="preserve">  Signal clustering modulates auditory cortical activity in humans.  </w:t>
      </w:r>
      <w:r>
        <w:rPr>
          <w:rFonts w:ascii="Times New Roman" w:hAnsi="Times New Roman"/>
          <w:sz w:val="23"/>
          <w:u w:val="single"/>
        </w:rPr>
        <w:t>Perception and Psychophysics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56</w:t>
      </w:r>
      <w:r>
        <w:rPr>
          <w:rFonts w:ascii="Times New Roman" w:hAnsi="Times New Roman"/>
          <w:sz w:val="23"/>
        </w:rPr>
        <w:t>, 501-516.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Woods, D.L., &amp; Ogawa, K.H. (1994).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Brain indices of automatic pattern processing.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  <w:u w:val="single"/>
        </w:rPr>
        <w:t>NeuroReport</w:t>
      </w:r>
      <w:proofErr w:type="spellEnd"/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6</w:t>
      </w:r>
      <w:r>
        <w:rPr>
          <w:rFonts w:ascii="Times New Roman" w:hAnsi="Times New Roman"/>
          <w:sz w:val="23"/>
        </w:rPr>
        <w:t>, 140-144.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 xml:space="preserve">Alain, C. (1993). </w:t>
      </w:r>
      <w:r w:rsidR="007B7452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The relation among fundamental frequency, intensity and duration varies with accentuation.  </w:t>
      </w:r>
      <w:r>
        <w:rPr>
          <w:rFonts w:ascii="Times New Roman" w:hAnsi="Times New Roman"/>
          <w:sz w:val="23"/>
          <w:u w:val="single"/>
        </w:rPr>
        <w:t xml:space="preserve">Journal of the Acoustical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3"/>
              <w:u w:val="single"/>
            </w:rPr>
            <w:t>America</w:t>
          </w:r>
        </w:smartTag>
      </w:smartTag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94</w:t>
      </w:r>
      <w:r>
        <w:rPr>
          <w:rFonts w:ascii="Times New Roman" w:hAnsi="Times New Roman"/>
          <w:sz w:val="23"/>
        </w:rPr>
        <w:t>, 2434-2436.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</w:t>
      </w:r>
      <w:proofErr w:type="spellStart"/>
      <w:r>
        <w:rPr>
          <w:rFonts w:ascii="Times New Roman" w:hAnsi="Times New Roman"/>
          <w:sz w:val="23"/>
        </w:rPr>
        <w:t>Achim</w:t>
      </w:r>
      <w:proofErr w:type="spellEnd"/>
      <w:r>
        <w:rPr>
          <w:rFonts w:ascii="Times New Roman" w:hAnsi="Times New Roman"/>
          <w:sz w:val="23"/>
        </w:rPr>
        <w:t>, A., &amp; Richer, F. (1993).</w:t>
      </w:r>
      <w:proofErr w:type="gramEnd"/>
      <w:r>
        <w:rPr>
          <w:rFonts w:ascii="Times New Roman" w:hAnsi="Times New Roman"/>
          <w:sz w:val="23"/>
        </w:rPr>
        <w:t xml:space="preserve">  Perceptual context and the selective attention effect on auditory event-related brain potentials.  </w:t>
      </w:r>
      <w:r>
        <w:rPr>
          <w:rFonts w:ascii="Times New Roman" w:hAnsi="Times New Roman"/>
          <w:sz w:val="23"/>
          <w:u w:val="single"/>
        </w:rPr>
        <w:t>Psychophysiology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30</w:t>
      </w:r>
      <w:r>
        <w:rPr>
          <w:rFonts w:ascii="Times New Roman" w:hAnsi="Times New Roman"/>
          <w:sz w:val="23"/>
        </w:rPr>
        <w:t>, 572-580.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&amp; Woods, D.L. (1993).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Distractor</w:t>
      </w:r>
      <w:proofErr w:type="spellEnd"/>
      <w:r>
        <w:rPr>
          <w:rFonts w:ascii="Times New Roman" w:hAnsi="Times New Roman"/>
          <w:sz w:val="23"/>
        </w:rPr>
        <w:t xml:space="preserve"> clustering enhances detection speed and accuracy during selective listening.  </w:t>
      </w:r>
      <w:r>
        <w:rPr>
          <w:rFonts w:ascii="Times New Roman" w:hAnsi="Times New Roman"/>
          <w:sz w:val="23"/>
          <w:u w:val="single"/>
        </w:rPr>
        <w:t>Perception and Psychophysics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54</w:t>
      </w:r>
      <w:r>
        <w:rPr>
          <w:rFonts w:ascii="Times New Roman" w:hAnsi="Times New Roman"/>
          <w:sz w:val="23"/>
        </w:rPr>
        <w:t>, 509-514.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Woods, D.L., &amp; Alain, C. (1993).</w:t>
      </w:r>
      <w:proofErr w:type="gramEnd"/>
      <w:r>
        <w:rPr>
          <w:rFonts w:ascii="Times New Roman" w:hAnsi="Times New Roman"/>
          <w:sz w:val="23"/>
        </w:rPr>
        <w:t xml:space="preserve">  Feature processing during high-rate auditory selective attention. </w:t>
      </w:r>
      <w:r>
        <w:rPr>
          <w:rFonts w:ascii="Times New Roman" w:hAnsi="Times New Roman"/>
          <w:sz w:val="23"/>
          <w:u w:val="single"/>
        </w:rPr>
        <w:t>Perception and Psychophysics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53</w:t>
      </w:r>
      <w:r>
        <w:rPr>
          <w:rFonts w:ascii="Times New Roman" w:hAnsi="Times New Roman"/>
          <w:sz w:val="23"/>
        </w:rPr>
        <w:t>, 391-402.</w:t>
      </w:r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Woods, D.L., Alain, C., Covarrubias, D., &amp; </w:t>
      </w:r>
      <w:proofErr w:type="spellStart"/>
      <w:r>
        <w:rPr>
          <w:rFonts w:ascii="Times New Roman" w:hAnsi="Times New Roman"/>
          <w:sz w:val="23"/>
        </w:rPr>
        <w:t>Zaidel</w:t>
      </w:r>
      <w:proofErr w:type="spellEnd"/>
      <w:r>
        <w:rPr>
          <w:rFonts w:ascii="Times New Roman" w:hAnsi="Times New Roman"/>
          <w:sz w:val="23"/>
        </w:rPr>
        <w:t>, O. (1993).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</w:rPr>
        <w:t>Frequency-related differences in the speed of human auditory processing.</w:t>
      </w:r>
      <w:proofErr w:type="gramEnd"/>
      <w:r>
        <w:rPr>
          <w:rFonts w:ascii="Times New Roman" w:hAnsi="Times New Roman"/>
          <w:sz w:val="23"/>
        </w:rPr>
        <w:t xml:space="preserve">  </w:t>
      </w:r>
      <w:proofErr w:type="gramStart"/>
      <w:r>
        <w:rPr>
          <w:rFonts w:ascii="Times New Roman" w:hAnsi="Times New Roman"/>
          <w:sz w:val="23"/>
          <w:u w:val="single"/>
        </w:rPr>
        <w:t>Hearing Research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66</w:t>
      </w:r>
      <w:r>
        <w:rPr>
          <w:rFonts w:ascii="Times New Roman" w:hAnsi="Times New Roman"/>
          <w:sz w:val="23"/>
        </w:rPr>
        <w:t>, 46-52.</w:t>
      </w:r>
      <w:proofErr w:type="gramEnd"/>
    </w:p>
    <w:p w:rsidR="00FD70BC" w:rsidRDefault="00FD70BC" w:rsidP="00FD70BC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Alain, C., </w:t>
      </w:r>
      <w:proofErr w:type="spellStart"/>
      <w:r>
        <w:rPr>
          <w:rFonts w:ascii="Times New Roman" w:hAnsi="Times New Roman"/>
          <w:sz w:val="23"/>
        </w:rPr>
        <w:t>Achim</w:t>
      </w:r>
      <w:proofErr w:type="spellEnd"/>
      <w:r>
        <w:rPr>
          <w:rFonts w:ascii="Times New Roman" w:hAnsi="Times New Roman"/>
          <w:sz w:val="23"/>
        </w:rPr>
        <w:t>, A., &amp; Richer, F. (1991).</w:t>
      </w:r>
      <w:proofErr w:type="gramEnd"/>
      <w:r>
        <w:rPr>
          <w:rFonts w:ascii="Times New Roman" w:hAnsi="Times New Roman"/>
          <w:sz w:val="23"/>
        </w:rPr>
        <w:t xml:space="preserve">  Matching cannot account for context effect on brain potentials observed during selective processing.  </w:t>
      </w:r>
      <w:r>
        <w:rPr>
          <w:rFonts w:ascii="Times New Roman" w:hAnsi="Times New Roman"/>
          <w:sz w:val="23"/>
          <w:u w:val="single"/>
        </w:rPr>
        <w:t>Behavioral and Brain Sciences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14</w:t>
      </w:r>
      <w:r>
        <w:rPr>
          <w:rFonts w:ascii="Times New Roman" w:hAnsi="Times New Roman"/>
          <w:sz w:val="23"/>
        </w:rPr>
        <w:t>, 761-762.</w:t>
      </w:r>
    </w:p>
    <w:p w:rsidR="00FA16C6" w:rsidRDefault="00FA16C6" w:rsidP="008C6E88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Alain, C., Richer, F.,</w:t>
      </w:r>
      <w:r w:rsidR="006A6580">
        <w:rPr>
          <w:rFonts w:ascii="Times New Roman" w:hAnsi="Times New Roman"/>
          <w:sz w:val="23"/>
        </w:rPr>
        <w:t xml:space="preserve"> </w:t>
      </w:r>
      <w:proofErr w:type="spellStart"/>
      <w:r w:rsidR="006A6580">
        <w:rPr>
          <w:rFonts w:ascii="Times New Roman" w:hAnsi="Times New Roman"/>
          <w:sz w:val="23"/>
        </w:rPr>
        <w:t>Achim</w:t>
      </w:r>
      <w:proofErr w:type="spellEnd"/>
      <w:r w:rsidR="006A6580">
        <w:rPr>
          <w:rFonts w:ascii="Times New Roman" w:hAnsi="Times New Roman"/>
          <w:sz w:val="23"/>
        </w:rPr>
        <w:t>, A., &amp; Saint-</w:t>
      </w:r>
      <w:proofErr w:type="spellStart"/>
      <w:r w:rsidR="006A6580">
        <w:rPr>
          <w:rFonts w:ascii="Times New Roman" w:hAnsi="Times New Roman"/>
          <w:sz w:val="23"/>
        </w:rPr>
        <w:t>Hilaire</w:t>
      </w:r>
      <w:proofErr w:type="spellEnd"/>
      <w:r w:rsidR="006A6580">
        <w:rPr>
          <w:rFonts w:ascii="Times New Roman" w:hAnsi="Times New Roman"/>
          <w:sz w:val="23"/>
        </w:rPr>
        <w:t>, J.</w:t>
      </w:r>
      <w:r>
        <w:rPr>
          <w:rFonts w:ascii="Times New Roman" w:hAnsi="Times New Roman"/>
          <w:sz w:val="23"/>
        </w:rPr>
        <w:t>M. (1989).</w:t>
      </w:r>
      <w:proofErr w:type="gramEnd"/>
      <w:r>
        <w:rPr>
          <w:rFonts w:ascii="Times New Roman" w:hAnsi="Times New Roman"/>
          <w:sz w:val="23"/>
        </w:rPr>
        <w:t xml:space="preserve">  Human </w:t>
      </w:r>
      <w:proofErr w:type="spellStart"/>
      <w:r>
        <w:rPr>
          <w:rFonts w:ascii="Times New Roman" w:hAnsi="Times New Roman"/>
          <w:sz w:val="23"/>
        </w:rPr>
        <w:t>intracerebral</w:t>
      </w:r>
      <w:proofErr w:type="spellEnd"/>
      <w:r>
        <w:rPr>
          <w:rFonts w:ascii="Times New Roman" w:hAnsi="Times New Roman"/>
          <w:sz w:val="23"/>
        </w:rPr>
        <w:t xml:space="preserve"> potentials associated with target, novel and omitted auditory stimuli.  </w:t>
      </w:r>
      <w:r>
        <w:rPr>
          <w:rFonts w:ascii="Times New Roman" w:hAnsi="Times New Roman"/>
          <w:sz w:val="23"/>
          <w:u w:val="single"/>
        </w:rPr>
        <w:t>Brain Topography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1</w:t>
      </w:r>
      <w:r>
        <w:rPr>
          <w:rFonts w:ascii="Times New Roman" w:hAnsi="Times New Roman"/>
          <w:sz w:val="23"/>
        </w:rPr>
        <w:t>, 237-245.</w:t>
      </w:r>
    </w:p>
    <w:p w:rsidR="00FA16C6" w:rsidRPr="00A9558C" w:rsidRDefault="00FA16C6" w:rsidP="008C6E88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  <w:lang w:val="fr-FR"/>
        </w:rPr>
      </w:pPr>
      <w:proofErr w:type="spellStart"/>
      <w:r w:rsidRPr="00A9558C">
        <w:rPr>
          <w:rFonts w:ascii="Times New Roman" w:hAnsi="Times New Roman"/>
          <w:sz w:val="23"/>
          <w:lang w:val="en-CA"/>
        </w:rPr>
        <w:t>Renaud</w:t>
      </w:r>
      <w:proofErr w:type="spellEnd"/>
      <w:r w:rsidRPr="00A9558C">
        <w:rPr>
          <w:rFonts w:ascii="Times New Roman" w:hAnsi="Times New Roman"/>
          <w:sz w:val="23"/>
          <w:lang w:val="en-CA"/>
        </w:rPr>
        <w:t xml:space="preserve">, A., Tremblay, L., Alain, C., &amp; Roy, S. (1989).  </w:t>
      </w:r>
      <w:r w:rsidRPr="002E0DD6">
        <w:rPr>
          <w:rFonts w:ascii="Times New Roman" w:hAnsi="Times New Roman"/>
          <w:sz w:val="23"/>
          <w:lang w:val="fr-FR"/>
        </w:rPr>
        <w:t xml:space="preserve">L'abandon spontané d'un processus psychothérapique.  </w:t>
      </w:r>
      <w:r w:rsidRPr="00A9558C">
        <w:rPr>
          <w:rFonts w:ascii="Times New Roman" w:hAnsi="Times New Roman"/>
          <w:sz w:val="23"/>
          <w:u w:val="single"/>
          <w:lang w:val="fr-FR"/>
        </w:rPr>
        <w:t>Psychothérapie</w:t>
      </w:r>
      <w:r w:rsidRPr="00A9558C">
        <w:rPr>
          <w:rFonts w:ascii="Times New Roman" w:hAnsi="Times New Roman"/>
          <w:sz w:val="23"/>
          <w:lang w:val="fr-FR"/>
        </w:rPr>
        <w:t xml:space="preserve">, </w:t>
      </w:r>
      <w:r w:rsidRPr="00A9558C">
        <w:rPr>
          <w:rFonts w:ascii="Times New Roman" w:hAnsi="Times New Roman"/>
          <w:sz w:val="23"/>
          <w:u w:val="single"/>
          <w:lang w:val="fr-FR"/>
        </w:rPr>
        <w:t>9</w:t>
      </w:r>
      <w:r w:rsidRPr="00A9558C">
        <w:rPr>
          <w:rFonts w:ascii="Times New Roman" w:hAnsi="Times New Roman"/>
          <w:sz w:val="23"/>
          <w:lang w:val="fr-FR"/>
        </w:rPr>
        <w:t>, 31-41.</w:t>
      </w:r>
    </w:p>
    <w:p w:rsidR="00FA16C6" w:rsidRDefault="00FA16C6" w:rsidP="008C6E88">
      <w:pPr>
        <w:widowControl/>
        <w:tabs>
          <w:tab w:val="left" w:pos="-1440"/>
          <w:tab w:val="left" w:pos="-720"/>
          <w:tab w:val="left" w:pos="0"/>
          <w:tab w:val="left" w:pos="475"/>
        </w:tabs>
        <w:spacing w:before="20" w:after="20"/>
        <w:ind w:left="475" w:hanging="475"/>
        <w:rPr>
          <w:rFonts w:ascii="Times New Roman" w:hAnsi="Times New Roman"/>
          <w:sz w:val="23"/>
        </w:rPr>
      </w:pPr>
      <w:r w:rsidRPr="002E0DD6">
        <w:rPr>
          <w:rFonts w:ascii="Times New Roman" w:hAnsi="Times New Roman"/>
          <w:sz w:val="23"/>
          <w:lang w:val="fr-FR"/>
        </w:rPr>
        <w:t xml:space="preserve">Richer, F., Alain, C., Achim. </w:t>
      </w:r>
      <w:r w:rsidRPr="006A6580">
        <w:rPr>
          <w:rFonts w:ascii="Times New Roman" w:hAnsi="Times New Roman"/>
          <w:sz w:val="23"/>
          <w:lang w:val="fr-FR"/>
        </w:rPr>
        <w:t>A., B</w:t>
      </w:r>
      <w:r w:rsidR="006A6580" w:rsidRPr="006A6580">
        <w:rPr>
          <w:rFonts w:ascii="Times New Roman" w:hAnsi="Times New Roman"/>
          <w:sz w:val="23"/>
          <w:lang w:val="fr-FR"/>
        </w:rPr>
        <w:t>ouvier, G., &amp; Saint-Hilaire, J.</w:t>
      </w:r>
      <w:r w:rsidRPr="006A6580">
        <w:rPr>
          <w:rFonts w:ascii="Times New Roman" w:hAnsi="Times New Roman"/>
          <w:sz w:val="23"/>
          <w:lang w:val="fr-FR"/>
        </w:rPr>
        <w:t xml:space="preserve">M. (1989).  </w:t>
      </w:r>
      <w:proofErr w:type="spellStart"/>
      <w:proofErr w:type="gramStart"/>
      <w:r>
        <w:rPr>
          <w:rFonts w:ascii="Times New Roman" w:hAnsi="Times New Roman"/>
          <w:sz w:val="23"/>
        </w:rPr>
        <w:t>Intracerebral</w:t>
      </w:r>
      <w:proofErr w:type="spellEnd"/>
      <w:r>
        <w:rPr>
          <w:rFonts w:ascii="Times New Roman" w:hAnsi="Times New Roman"/>
          <w:sz w:val="23"/>
        </w:rPr>
        <w:t xml:space="preserve"> amplitude distribution of the auditory evoked potential.</w:t>
      </w:r>
      <w:proofErr w:type="gramEnd"/>
      <w:r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  <w:u w:val="single"/>
        </w:rPr>
        <w:t>Electroencephalography and Clinical Neurophysiology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u w:val="single"/>
        </w:rPr>
        <w:t>74</w:t>
      </w:r>
      <w:r>
        <w:rPr>
          <w:rFonts w:ascii="Times New Roman" w:hAnsi="Times New Roman"/>
          <w:sz w:val="23"/>
        </w:rPr>
        <w:t>, 202-208.</w:t>
      </w:r>
    </w:p>
    <w:p w:rsidR="00C75341" w:rsidRDefault="00C75341" w:rsidP="008C6E88">
      <w:pPr>
        <w:pStyle w:val="BodyTextIndent"/>
        <w:spacing w:before="20" w:after="20" w:line="240" w:lineRule="auto"/>
        <w:ind w:left="450" w:hanging="450"/>
        <w:rPr>
          <w:rFonts w:ascii="Times New Roman" w:hAnsi="Times New Roman"/>
          <w:sz w:val="23"/>
          <w:szCs w:val="23"/>
        </w:rPr>
      </w:pPr>
    </w:p>
    <w:p w:rsidR="00FA16C6" w:rsidRPr="000E1F6B" w:rsidRDefault="00FA16C6" w:rsidP="008C6E88">
      <w:pPr>
        <w:spacing w:before="20" w:after="20"/>
        <w:ind w:left="450" w:hanging="450"/>
        <w:rPr>
          <w:rFonts w:ascii="Times New Roman" w:hAnsi="Times New Roman"/>
          <w:sz w:val="23"/>
          <w:szCs w:val="23"/>
        </w:rPr>
      </w:pPr>
      <w:r w:rsidRPr="000E1F6B">
        <w:rPr>
          <w:rFonts w:ascii="Times New Roman" w:hAnsi="Times New Roman"/>
          <w:b/>
          <w:bCs/>
          <w:i/>
          <w:iCs/>
          <w:sz w:val="23"/>
          <w:szCs w:val="23"/>
        </w:rPr>
        <w:t>B</w:t>
      </w:r>
      <w:r w:rsidRPr="000E1F6B">
        <w:rPr>
          <w:rFonts w:ascii="Times New Roman" w:hAnsi="Times New Roman"/>
          <w:b/>
          <w:bCs/>
          <w:i/>
          <w:iCs/>
          <w:sz w:val="18"/>
          <w:szCs w:val="18"/>
        </w:rPr>
        <w:t xml:space="preserve">OOK </w:t>
      </w:r>
      <w:r w:rsidRPr="000E1F6B">
        <w:rPr>
          <w:rFonts w:ascii="Times New Roman" w:hAnsi="Times New Roman"/>
          <w:b/>
          <w:bCs/>
          <w:i/>
          <w:iCs/>
          <w:sz w:val="23"/>
          <w:szCs w:val="23"/>
        </w:rPr>
        <w:t>C</w:t>
      </w:r>
      <w:r w:rsidRPr="000E1F6B">
        <w:rPr>
          <w:rFonts w:ascii="Times New Roman" w:hAnsi="Times New Roman"/>
          <w:b/>
          <w:bCs/>
          <w:i/>
          <w:iCs/>
          <w:sz w:val="18"/>
          <w:szCs w:val="18"/>
        </w:rPr>
        <w:t>HAPTERS</w:t>
      </w:r>
    </w:p>
    <w:p w:rsidR="00810B6A" w:rsidRDefault="00810B6A" w:rsidP="009478C4">
      <w:pPr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Alain, C., </w:t>
      </w:r>
      <w:proofErr w:type="spellStart"/>
      <w:r>
        <w:rPr>
          <w:rFonts w:ascii="Times New Roman" w:hAnsi="Times New Roman"/>
          <w:sz w:val="23"/>
          <w:szCs w:val="23"/>
        </w:rPr>
        <w:t>Arnott</w:t>
      </w:r>
      <w:proofErr w:type="spellEnd"/>
      <w:r>
        <w:rPr>
          <w:rFonts w:ascii="Times New Roman" w:hAnsi="Times New Roman"/>
          <w:sz w:val="23"/>
          <w:szCs w:val="23"/>
        </w:rPr>
        <w:t xml:space="preserve">, S.R., </w:t>
      </w:r>
      <w:proofErr w:type="spellStart"/>
      <w:r>
        <w:rPr>
          <w:rFonts w:ascii="Times New Roman" w:hAnsi="Times New Roman"/>
          <w:sz w:val="23"/>
          <w:szCs w:val="23"/>
        </w:rPr>
        <w:t>Gillingham</w:t>
      </w:r>
      <w:proofErr w:type="spellEnd"/>
      <w:r>
        <w:rPr>
          <w:rFonts w:ascii="Times New Roman" w:hAnsi="Times New Roman"/>
          <w:sz w:val="23"/>
          <w:szCs w:val="23"/>
        </w:rPr>
        <w:t>, S., Leung, A., &amp; Wong, J. (</w:t>
      </w:r>
      <w:r w:rsidR="007B76A4">
        <w:rPr>
          <w:rFonts w:ascii="Times New Roman" w:hAnsi="Times New Roman"/>
          <w:sz w:val="23"/>
          <w:szCs w:val="23"/>
        </w:rPr>
        <w:t>In press</w:t>
      </w:r>
      <w:r>
        <w:rPr>
          <w:rFonts w:ascii="Times New Roman" w:hAnsi="Times New Roman"/>
          <w:sz w:val="23"/>
          <w:szCs w:val="23"/>
        </w:rPr>
        <w:t>).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sz w:val="23"/>
          <w:szCs w:val="23"/>
        </w:rPr>
        <w:t>The interplay between auditory attention and working memory.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r w:rsidR="00B81B15">
        <w:rPr>
          <w:rFonts w:ascii="Times New Roman" w:hAnsi="Times New Roman"/>
          <w:sz w:val="23"/>
          <w:szCs w:val="23"/>
        </w:rPr>
        <w:t xml:space="preserve">In </w:t>
      </w:r>
      <w:r w:rsidR="00B81B15" w:rsidRPr="00B81B15">
        <w:rPr>
          <w:rFonts w:ascii="Times New Roman" w:hAnsi="Times New Roman"/>
          <w:i/>
          <w:sz w:val="23"/>
          <w:szCs w:val="23"/>
        </w:rPr>
        <w:t>“Mechanisms of Sensory Working Memory”</w:t>
      </w:r>
      <w:r w:rsidR="00B81B15">
        <w:rPr>
          <w:rFonts w:ascii="Times New Roman" w:hAnsi="Times New Roman"/>
          <w:sz w:val="23"/>
          <w:szCs w:val="23"/>
        </w:rPr>
        <w:t xml:space="preserve">, </w:t>
      </w:r>
      <w:r w:rsidR="00B4373E">
        <w:rPr>
          <w:rFonts w:ascii="Times New Roman" w:hAnsi="Times New Roman"/>
          <w:sz w:val="23"/>
          <w:szCs w:val="23"/>
        </w:rPr>
        <w:t xml:space="preserve">P. </w:t>
      </w:r>
      <w:proofErr w:type="spellStart"/>
      <w:r w:rsidR="00B4373E">
        <w:rPr>
          <w:rFonts w:ascii="Times New Roman" w:hAnsi="Times New Roman"/>
          <w:sz w:val="23"/>
          <w:szCs w:val="23"/>
        </w:rPr>
        <w:t>Jolicoeur</w:t>
      </w:r>
      <w:proofErr w:type="spellEnd"/>
      <w:r w:rsidR="00B4373E">
        <w:rPr>
          <w:rFonts w:ascii="Times New Roman" w:hAnsi="Times New Roman"/>
          <w:sz w:val="23"/>
          <w:szCs w:val="23"/>
        </w:rPr>
        <w:t xml:space="preserve"> &amp; J. Martinez-Trujillo (Eds.), Elsevier </w:t>
      </w:r>
    </w:p>
    <w:p w:rsidR="009478C4" w:rsidRDefault="00DD646A" w:rsidP="009478C4">
      <w:pPr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Arnott</w:t>
      </w:r>
      <w:proofErr w:type="spellEnd"/>
      <w:r>
        <w:rPr>
          <w:rFonts w:ascii="Times New Roman" w:hAnsi="Times New Roman"/>
          <w:sz w:val="23"/>
          <w:szCs w:val="23"/>
        </w:rPr>
        <w:t>, S.A. &amp; Alain, C.</w:t>
      </w:r>
      <w:r w:rsidRPr="00B709E4">
        <w:rPr>
          <w:rFonts w:ascii="Times New Roman" w:hAnsi="Times New Roman"/>
          <w:sz w:val="23"/>
          <w:szCs w:val="23"/>
        </w:rPr>
        <w:t xml:space="preserve"> (</w:t>
      </w:r>
      <w:r w:rsidR="00DD4048">
        <w:rPr>
          <w:rFonts w:ascii="Times New Roman" w:hAnsi="Times New Roman"/>
          <w:sz w:val="23"/>
          <w:szCs w:val="23"/>
        </w:rPr>
        <w:t>2014</w:t>
      </w:r>
      <w:r w:rsidRPr="00B709E4">
        <w:rPr>
          <w:rFonts w:ascii="Times New Roman" w:hAnsi="Times New Roman"/>
          <w:sz w:val="23"/>
          <w:szCs w:val="23"/>
        </w:rPr>
        <w:t>).</w:t>
      </w:r>
      <w:proofErr w:type="gramEnd"/>
      <w:r w:rsidRPr="00B709E4">
        <w:rPr>
          <w:rFonts w:ascii="Times New Roman" w:hAnsi="Times New Roman"/>
          <w:sz w:val="23"/>
          <w:szCs w:val="23"/>
        </w:rPr>
        <w:t xml:space="preserve">  </w:t>
      </w:r>
      <w:proofErr w:type="gramStart"/>
      <w:r>
        <w:rPr>
          <w:rFonts w:ascii="Times New Roman" w:hAnsi="Times New Roman"/>
          <w:sz w:val="23"/>
          <w:szCs w:val="23"/>
        </w:rPr>
        <w:t>A brain guide to sound galleries</w:t>
      </w:r>
      <w:r w:rsidRPr="00B709E4">
        <w:rPr>
          <w:rFonts w:ascii="Times New Roman" w:hAnsi="Times New Roman"/>
          <w:sz w:val="23"/>
          <w:szCs w:val="23"/>
        </w:rPr>
        <w:t>.</w:t>
      </w:r>
      <w:proofErr w:type="gramEnd"/>
      <w:r w:rsidRPr="00B709E4">
        <w:rPr>
          <w:rFonts w:ascii="Times New Roman" w:hAnsi="Times New Roman"/>
          <w:sz w:val="23"/>
          <w:szCs w:val="23"/>
        </w:rPr>
        <w:t xml:space="preserve">  </w:t>
      </w:r>
      <w:r w:rsidR="00C82F6A" w:rsidRPr="00B709E4">
        <w:rPr>
          <w:rFonts w:ascii="Times New Roman" w:hAnsi="Times New Roman"/>
          <w:sz w:val="23"/>
          <w:szCs w:val="23"/>
        </w:rPr>
        <w:t xml:space="preserve">In </w:t>
      </w:r>
      <w:r w:rsidR="00C82F6A" w:rsidRPr="00B709E4">
        <w:rPr>
          <w:rFonts w:ascii="Times New Roman" w:hAnsi="Times New Roman"/>
          <w:color w:val="000000"/>
          <w:sz w:val="23"/>
          <w:szCs w:val="23"/>
        </w:rPr>
        <w:t>“</w:t>
      </w:r>
      <w:r>
        <w:rPr>
          <w:rFonts w:ascii="Times New Roman" w:hAnsi="Times New Roman"/>
          <w:i/>
          <w:color w:val="000000"/>
          <w:sz w:val="23"/>
          <w:szCs w:val="23"/>
        </w:rPr>
        <w:t>The Multisensory Museum: Cross Disciplinary Perspectives on Touch, Sound, Smell, Memory, and Space</w:t>
      </w:r>
      <w:r w:rsidR="00C82F6A" w:rsidRPr="00CB1483">
        <w:rPr>
          <w:rFonts w:ascii="Times New Roman" w:hAnsi="Times New Roman"/>
          <w:color w:val="000000"/>
          <w:sz w:val="23"/>
          <w:szCs w:val="23"/>
        </w:rPr>
        <w:t xml:space="preserve">”, </w:t>
      </w:r>
      <w:r w:rsidR="00582D69">
        <w:rPr>
          <w:rFonts w:ascii="Times New Roman" w:hAnsi="Times New Roman"/>
          <w:color w:val="000000"/>
          <w:sz w:val="23"/>
          <w:szCs w:val="23"/>
        </w:rPr>
        <w:t xml:space="preserve">N. </w:t>
      </w:r>
      <w:proofErr w:type="spellStart"/>
      <w:r w:rsidR="009478C4">
        <w:rPr>
          <w:rFonts w:ascii="Times New Roman" w:hAnsi="Times New Roman"/>
          <w:color w:val="000000"/>
          <w:sz w:val="23"/>
          <w:szCs w:val="23"/>
        </w:rPr>
        <w:t>Levent</w:t>
      </w:r>
      <w:proofErr w:type="spellEnd"/>
      <w:r w:rsidR="009478C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F6B1D">
        <w:rPr>
          <w:rFonts w:ascii="Times New Roman" w:hAnsi="Times New Roman"/>
          <w:color w:val="000000"/>
          <w:sz w:val="23"/>
          <w:szCs w:val="23"/>
        </w:rPr>
        <w:t>&amp;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F6B1D">
        <w:rPr>
          <w:rFonts w:ascii="Times New Roman" w:hAnsi="Times New Roman"/>
          <w:color w:val="000000"/>
          <w:sz w:val="23"/>
          <w:szCs w:val="23"/>
        </w:rPr>
        <w:t xml:space="preserve">A. </w:t>
      </w:r>
      <w:proofErr w:type="spellStart"/>
      <w:r w:rsidR="007A7264">
        <w:rPr>
          <w:rFonts w:ascii="Times New Roman" w:hAnsi="Times New Roman"/>
          <w:color w:val="000000"/>
          <w:sz w:val="23"/>
          <w:szCs w:val="23"/>
        </w:rPr>
        <w:t>Pascual</w:t>
      </w:r>
      <w:proofErr w:type="spellEnd"/>
      <w:r w:rsidR="007A7264">
        <w:rPr>
          <w:rFonts w:ascii="Times New Roman" w:hAnsi="Times New Roman"/>
          <w:color w:val="000000"/>
          <w:sz w:val="23"/>
          <w:szCs w:val="23"/>
        </w:rPr>
        <w:t>-Leone</w:t>
      </w:r>
      <w:r w:rsidR="00C82F6A" w:rsidRPr="00CB148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82F6A">
        <w:rPr>
          <w:rFonts w:ascii="Times New Roman" w:hAnsi="Times New Roman"/>
          <w:color w:val="000000"/>
          <w:sz w:val="23"/>
          <w:szCs w:val="23"/>
        </w:rPr>
        <w:t>(Ed</w:t>
      </w:r>
      <w:r w:rsidR="009478C4">
        <w:rPr>
          <w:rFonts w:ascii="Times New Roman" w:hAnsi="Times New Roman"/>
          <w:color w:val="000000"/>
          <w:sz w:val="23"/>
          <w:szCs w:val="23"/>
        </w:rPr>
        <w:t>s</w:t>
      </w:r>
      <w:r w:rsidR="00C82F6A" w:rsidRPr="00B709E4">
        <w:rPr>
          <w:rFonts w:ascii="Times New Roman" w:hAnsi="Times New Roman"/>
          <w:color w:val="000000"/>
          <w:sz w:val="23"/>
          <w:szCs w:val="23"/>
        </w:rPr>
        <w:t xml:space="preserve">.), </w:t>
      </w:r>
      <w:r>
        <w:rPr>
          <w:rFonts w:ascii="Times New Roman" w:hAnsi="Times New Roman"/>
          <w:color w:val="000000"/>
          <w:sz w:val="23"/>
          <w:szCs w:val="23"/>
        </w:rPr>
        <w:t>Alta Mira Press</w:t>
      </w:r>
      <w:r w:rsidR="00C82F6A" w:rsidRPr="00B709E4">
        <w:rPr>
          <w:rFonts w:ascii="Times New Roman" w:hAnsi="Times New Roman"/>
          <w:sz w:val="23"/>
          <w:szCs w:val="23"/>
        </w:rPr>
        <w:t>,</w:t>
      </w:r>
      <w:r w:rsidR="00C82F6A" w:rsidRPr="00B709E4">
        <w:rPr>
          <w:rFonts w:ascii="Times New Roman" w:hAnsi="Times New Roman"/>
          <w:color w:val="000000"/>
          <w:sz w:val="23"/>
          <w:szCs w:val="23"/>
        </w:rPr>
        <w:t xml:space="preserve"> pp.</w:t>
      </w:r>
      <w:r w:rsidR="00DD4048">
        <w:rPr>
          <w:rFonts w:ascii="Times New Roman" w:hAnsi="Times New Roman"/>
          <w:color w:val="000000"/>
          <w:sz w:val="23"/>
          <w:szCs w:val="23"/>
        </w:rPr>
        <w:t xml:space="preserve"> 85-107</w:t>
      </w:r>
      <w:r w:rsidR="00C82F6A" w:rsidRPr="00B709E4">
        <w:rPr>
          <w:rFonts w:ascii="Times New Roman" w:hAnsi="Times New Roman"/>
          <w:color w:val="000000"/>
          <w:sz w:val="23"/>
          <w:szCs w:val="23"/>
        </w:rPr>
        <w:t>.</w:t>
      </w:r>
    </w:p>
    <w:p w:rsidR="009478C4" w:rsidRPr="009478C4" w:rsidRDefault="009478C4" w:rsidP="009478C4">
      <w:pPr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9478C4">
        <w:rPr>
          <w:rFonts w:ascii="Times New Roman" w:hAnsi="Times New Roman"/>
          <w:sz w:val="23"/>
          <w:szCs w:val="23"/>
        </w:rPr>
        <w:t xml:space="preserve">Alain, C., </w:t>
      </w:r>
      <w:proofErr w:type="spellStart"/>
      <w:r w:rsidRPr="009478C4">
        <w:rPr>
          <w:rFonts w:ascii="Times New Roman" w:hAnsi="Times New Roman"/>
          <w:sz w:val="23"/>
          <w:szCs w:val="23"/>
        </w:rPr>
        <w:t>Arnott</w:t>
      </w:r>
      <w:proofErr w:type="spellEnd"/>
      <w:r w:rsidRPr="009478C4">
        <w:rPr>
          <w:rFonts w:ascii="Times New Roman" w:hAnsi="Times New Roman"/>
          <w:sz w:val="23"/>
          <w:szCs w:val="23"/>
        </w:rPr>
        <w:t>, S.A., &amp; Dyson, B. (</w:t>
      </w:r>
      <w:r w:rsidR="0018367A">
        <w:rPr>
          <w:rFonts w:ascii="Times New Roman" w:hAnsi="Times New Roman"/>
          <w:sz w:val="23"/>
          <w:szCs w:val="23"/>
        </w:rPr>
        <w:t>2013</w:t>
      </w:r>
      <w:r w:rsidRPr="009478C4">
        <w:rPr>
          <w:rFonts w:ascii="Times New Roman" w:hAnsi="Times New Roman"/>
          <w:sz w:val="23"/>
          <w:szCs w:val="23"/>
        </w:rPr>
        <w:t>).</w:t>
      </w:r>
      <w:proofErr w:type="gramEnd"/>
      <w:r w:rsidRPr="009478C4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9478C4">
        <w:rPr>
          <w:rFonts w:ascii="Times New Roman" w:hAnsi="Times New Roman"/>
          <w:sz w:val="23"/>
          <w:szCs w:val="23"/>
        </w:rPr>
        <w:t>Varieties of auditory attention.</w:t>
      </w:r>
      <w:proofErr w:type="gramEnd"/>
      <w:r w:rsidRPr="009478C4">
        <w:rPr>
          <w:rFonts w:ascii="Times New Roman" w:hAnsi="Times New Roman"/>
          <w:sz w:val="23"/>
          <w:szCs w:val="23"/>
        </w:rPr>
        <w:t xml:space="preserve">  In </w:t>
      </w:r>
      <w:r w:rsidRPr="009478C4">
        <w:rPr>
          <w:rFonts w:ascii="Times New Roman" w:hAnsi="Times New Roman"/>
          <w:color w:val="000000"/>
          <w:sz w:val="23"/>
          <w:szCs w:val="23"/>
        </w:rPr>
        <w:t>“</w:t>
      </w:r>
      <w:r w:rsidR="0018367A" w:rsidRPr="0018367A">
        <w:rPr>
          <w:rFonts w:ascii="Times New Roman" w:hAnsi="Times New Roman"/>
          <w:i/>
          <w:color w:val="000000"/>
          <w:sz w:val="23"/>
          <w:szCs w:val="23"/>
        </w:rPr>
        <w:t>The Oxford</w:t>
      </w:r>
      <w:r w:rsidR="0018367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478C4">
        <w:rPr>
          <w:rFonts w:ascii="Times New Roman" w:hAnsi="Times New Roman"/>
          <w:i/>
          <w:color w:val="000000"/>
          <w:sz w:val="23"/>
          <w:szCs w:val="23"/>
        </w:rPr>
        <w:t>Handbook of</w:t>
      </w:r>
      <w:r w:rsidRPr="009478C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478C4">
        <w:rPr>
          <w:rFonts w:ascii="Times New Roman" w:hAnsi="Times New Roman"/>
          <w:i/>
          <w:color w:val="000000"/>
          <w:sz w:val="23"/>
          <w:szCs w:val="23"/>
        </w:rPr>
        <w:t>Cognitive Neuroscience</w:t>
      </w:r>
      <w:r w:rsidR="0018367A">
        <w:rPr>
          <w:rFonts w:ascii="Times New Roman" w:hAnsi="Times New Roman"/>
          <w:i/>
          <w:color w:val="000000"/>
          <w:sz w:val="23"/>
          <w:szCs w:val="23"/>
        </w:rPr>
        <w:t>: Volume I Core Topics</w:t>
      </w:r>
      <w:r w:rsidRPr="009478C4">
        <w:rPr>
          <w:rFonts w:ascii="Times New Roman" w:hAnsi="Times New Roman"/>
          <w:color w:val="000000"/>
          <w:sz w:val="23"/>
          <w:szCs w:val="23"/>
        </w:rPr>
        <w:t xml:space="preserve">”, </w:t>
      </w:r>
      <w:r w:rsidR="00406B7F">
        <w:rPr>
          <w:rFonts w:ascii="Times New Roman" w:hAnsi="Times New Roman"/>
          <w:color w:val="000000"/>
          <w:sz w:val="23"/>
          <w:szCs w:val="23"/>
        </w:rPr>
        <w:t xml:space="preserve">K.N. </w:t>
      </w:r>
      <w:proofErr w:type="spellStart"/>
      <w:r w:rsidR="0018367A">
        <w:rPr>
          <w:rFonts w:ascii="Times New Roman" w:hAnsi="Times New Roman"/>
          <w:color w:val="000000"/>
          <w:sz w:val="23"/>
          <w:szCs w:val="23"/>
        </w:rPr>
        <w:t>Ochsner</w:t>
      </w:r>
      <w:proofErr w:type="spellEnd"/>
      <w:r w:rsidR="0018367A">
        <w:rPr>
          <w:rFonts w:ascii="Times New Roman" w:hAnsi="Times New Roman"/>
          <w:color w:val="000000"/>
          <w:sz w:val="23"/>
          <w:szCs w:val="23"/>
        </w:rPr>
        <w:t xml:space="preserve"> &amp; </w:t>
      </w:r>
      <w:r w:rsidR="00406B7F">
        <w:rPr>
          <w:rFonts w:ascii="Times New Roman" w:hAnsi="Times New Roman"/>
          <w:color w:val="000000"/>
          <w:sz w:val="23"/>
          <w:szCs w:val="23"/>
        </w:rPr>
        <w:t xml:space="preserve">S.M. </w:t>
      </w:r>
      <w:proofErr w:type="spellStart"/>
      <w:r w:rsidR="0018367A">
        <w:rPr>
          <w:rFonts w:ascii="Times New Roman" w:hAnsi="Times New Roman"/>
          <w:color w:val="000000"/>
          <w:sz w:val="23"/>
          <w:szCs w:val="23"/>
        </w:rPr>
        <w:t>Kos</w:t>
      </w:r>
      <w:r w:rsidR="00406B7F">
        <w:rPr>
          <w:rFonts w:ascii="Times New Roman" w:hAnsi="Times New Roman"/>
          <w:color w:val="000000"/>
          <w:sz w:val="23"/>
          <w:szCs w:val="23"/>
        </w:rPr>
        <w:t>slin</w:t>
      </w:r>
      <w:proofErr w:type="spellEnd"/>
      <w:r w:rsidR="0008622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478C4">
        <w:rPr>
          <w:rFonts w:ascii="Times New Roman" w:hAnsi="Times New Roman"/>
          <w:color w:val="000000"/>
          <w:sz w:val="23"/>
          <w:szCs w:val="23"/>
        </w:rPr>
        <w:t>(</w:t>
      </w:r>
      <w:r w:rsidR="00406B7F">
        <w:rPr>
          <w:rFonts w:ascii="Times New Roman" w:hAnsi="Times New Roman"/>
          <w:color w:val="000000"/>
          <w:sz w:val="23"/>
          <w:szCs w:val="23"/>
        </w:rPr>
        <w:t xml:space="preserve">Vol. </w:t>
      </w:r>
      <w:r w:rsidRPr="009478C4">
        <w:rPr>
          <w:rFonts w:ascii="Times New Roman" w:hAnsi="Times New Roman"/>
          <w:color w:val="000000"/>
          <w:sz w:val="23"/>
          <w:szCs w:val="23"/>
        </w:rPr>
        <w:t>Ed</w:t>
      </w:r>
      <w:r w:rsidR="0018367A">
        <w:rPr>
          <w:rFonts w:ascii="Times New Roman" w:hAnsi="Times New Roman"/>
          <w:color w:val="000000"/>
          <w:sz w:val="23"/>
          <w:szCs w:val="23"/>
        </w:rPr>
        <w:t>s</w:t>
      </w:r>
      <w:r w:rsidRPr="009478C4">
        <w:rPr>
          <w:rFonts w:ascii="Times New Roman" w:hAnsi="Times New Roman"/>
          <w:color w:val="000000"/>
          <w:sz w:val="23"/>
          <w:szCs w:val="23"/>
        </w:rPr>
        <w:t>.), Oxford University Press</w:t>
      </w:r>
      <w:r w:rsidRPr="009478C4">
        <w:rPr>
          <w:rFonts w:ascii="Times New Roman" w:hAnsi="Times New Roman"/>
          <w:sz w:val="23"/>
          <w:szCs w:val="23"/>
        </w:rPr>
        <w:t>,</w:t>
      </w:r>
      <w:r w:rsidRPr="009478C4">
        <w:rPr>
          <w:rFonts w:ascii="Times New Roman" w:hAnsi="Times New Roman"/>
          <w:color w:val="000000"/>
          <w:sz w:val="23"/>
          <w:szCs w:val="23"/>
        </w:rPr>
        <w:t xml:space="preserve"> pp. </w:t>
      </w:r>
      <w:r w:rsidR="0018367A">
        <w:rPr>
          <w:rFonts w:ascii="Times New Roman" w:hAnsi="Times New Roman"/>
          <w:color w:val="000000"/>
          <w:sz w:val="23"/>
          <w:szCs w:val="23"/>
        </w:rPr>
        <w:t>215-236</w:t>
      </w:r>
      <w:r w:rsidRPr="009478C4">
        <w:rPr>
          <w:rFonts w:ascii="Times New Roman" w:hAnsi="Times New Roman"/>
          <w:color w:val="000000"/>
          <w:sz w:val="23"/>
          <w:szCs w:val="23"/>
        </w:rPr>
        <w:t>.</w:t>
      </w:r>
    </w:p>
    <w:p w:rsidR="00C82F6A" w:rsidRDefault="00C82F6A" w:rsidP="008C6E88">
      <w:pPr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Alain, C., </w:t>
      </w:r>
      <w:proofErr w:type="spellStart"/>
      <w:r>
        <w:rPr>
          <w:rFonts w:ascii="Times New Roman" w:hAnsi="Times New Roman"/>
          <w:sz w:val="23"/>
          <w:szCs w:val="23"/>
        </w:rPr>
        <w:t>Roye</w:t>
      </w:r>
      <w:proofErr w:type="spellEnd"/>
      <w:r>
        <w:rPr>
          <w:rFonts w:ascii="Times New Roman" w:hAnsi="Times New Roman"/>
          <w:sz w:val="23"/>
          <w:szCs w:val="23"/>
        </w:rPr>
        <w:t>, A.</w:t>
      </w:r>
      <w:proofErr w:type="gramStart"/>
      <w:r>
        <w:rPr>
          <w:rFonts w:ascii="Times New Roman" w:hAnsi="Times New Roman"/>
          <w:sz w:val="23"/>
          <w:szCs w:val="23"/>
        </w:rPr>
        <w:t>,  &amp;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Arnott</w:t>
      </w:r>
      <w:proofErr w:type="spellEnd"/>
      <w:r>
        <w:rPr>
          <w:rFonts w:ascii="Times New Roman" w:hAnsi="Times New Roman"/>
          <w:sz w:val="23"/>
          <w:szCs w:val="23"/>
        </w:rPr>
        <w:t xml:space="preserve">, S.A. </w:t>
      </w:r>
      <w:r w:rsidRPr="00B709E4">
        <w:rPr>
          <w:rFonts w:ascii="Times New Roman" w:hAnsi="Times New Roman"/>
          <w:sz w:val="23"/>
          <w:szCs w:val="23"/>
        </w:rPr>
        <w:t>(</w:t>
      </w:r>
      <w:r w:rsidR="00406B7F">
        <w:rPr>
          <w:rFonts w:ascii="Times New Roman" w:hAnsi="Times New Roman"/>
          <w:sz w:val="23"/>
          <w:szCs w:val="23"/>
        </w:rPr>
        <w:t>2013</w:t>
      </w:r>
      <w:r w:rsidRPr="00B709E4">
        <w:rPr>
          <w:rFonts w:ascii="Times New Roman" w:hAnsi="Times New Roman"/>
          <w:sz w:val="23"/>
          <w:szCs w:val="23"/>
        </w:rPr>
        <w:t xml:space="preserve">).  </w:t>
      </w:r>
      <w:r>
        <w:rPr>
          <w:rFonts w:ascii="Times New Roman" w:hAnsi="Times New Roman"/>
          <w:sz w:val="23"/>
          <w:szCs w:val="23"/>
        </w:rPr>
        <w:t>Middle and late auditory evoked responses: What are they telling us on central auditory disorders?</w:t>
      </w:r>
      <w:r w:rsidRPr="00B709E4">
        <w:rPr>
          <w:rFonts w:ascii="Times New Roman" w:hAnsi="Times New Roman"/>
          <w:sz w:val="23"/>
          <w:szCs w:val="23"/>
        </w:rPr>
        <w:t xml:space="preserve">  In </w:t>
      </w:r>
      <w:r w:rsidRPr="00B709E4">
        <w:rPr>
          <w:rFonts w:ascii="Times New Roman" w:hAnsi="Times New Roman"/>
          <w:color w:val="000000"/>
          <w:sz w:val="23"/>
          <w:szCs w:val="23"/>
        </w:rPr>
        <w:t>“</w:t>
      </w:r>
      <w:r w:rsidRPr="00CB6299">
        <w:rPr>
          <w:rFonts w:ascii="Times New Roman" w:hAnsi="Times New Roman"/>
          <w:i/>
          <w:color w:val="000000"/>
          <w:sz w:val="23"/>
          <w:szCs w:val="23"/>
        </w:rPr>
        <w:t>Disorders of Peripheral and Central Auditory Processing</w:t>
      </w:r>
      <w:r w:rsidR="00406B7F">
        <w:rPr>
          <w:rFonts w:ascii="Times New Roman" w:hAnsi="Times New Roman"/>
          <w:i/>
          <w:color w:val="000000"/>
          <w:sz w:val="23"/>
          <w:szCs w:val="23"/>
        </w:rPr>
        <w:t xml:space="preserve">: Handbook of Clinical Neurophysiology, </w:t>
      </w:r>
      <w:proofErr w:type="spellStart"/>
      <w:r w:rsidR="00406B7F">
        <w:rPr>
          <w:rFonts w:ascii="Times New Roman" w:hAnsi="Times New Roman"/>
          <w:i/>
          <w:color w:val="000000"/>
          <w:sz w:val="23"/>
          <w:szCs w:val="23"/>
        </w:rPr>
        <w:t>Vol</w:t>
      </w:r>
      <w:proofErr w:type="spellEnd"/>
      <w:r w:rsidR="00406B7F">
        <w:rPr>
          <w:rFonts w:ascii="Times New Roman" w:hAnsi="Times New Roman"/>
          <w:i/>
          <w:color w:val="000000"/>
          <w:sz w:val="23"/>
          <w:szCs w:val="23"/>
        </w:rPr>
        <w:t xml:space="preserve"> 10</w:t>
      </w:r>
      <w:r w:rsidRPr="00B709E4">
        <w:rPr>
          <w:rFonts w:ascii="Times New Roman" w:hAnsi="Times New Roman"/>
          <w:color w:val="000000"/>
          <w:sz w:val="23"/>
          <w:szCs w:val="23"/>
        </w:rPr>
        <w:t xml:space="preserve">”, </w:t>
      </w:r>
      <w:r w:rsidR="00406B7F">
        <w:rPr>
          <w:rFonts w:ascii="Times New Roman" w:hAnsi="Times New Roman"/>
          <w:color w:val="000000"/>
          <w:sz w:val="23"/>
          <w:szCs w:val="23"/>
        </w:rPr>
        <w:t xml:space="preserve">G.G.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Celesia</w:t>
      </w:r>
      <w:proofErr w:type="spellEnd"/>
      <w:r w:rsidR="0040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709E4">
        <w:rPr>
          <w:rFonts w:ascii="Times New Roman" w:hAnsi="Times New Roman"/>
          <w:color w:val="000000"/>
          <w:sz w:val="23"/>
          <w:szCs w:val="23"/>
        </w:rPr>
        <w:t>(</w:t>
      </w:r>
      <w:r w:rsidR="00406B7F">
        <w:rPr>
          <w:rFonts w:ascii="Times New Roman" w:hAnsi="Times New Roman"/>
          <w:color w:val="000000"/>
          <w:sz w:val="23"/>
          <w:szCs w:val="23"/>
        </w:rPr>
        <w:t xml:space="preserve">Vol. </w:t>
      </w:r>
      <w:r w:rsidRPr="00B709E4">
        <w:rPr>
          <w:rFonts w:ascii="Times New Roman" w:hAnsi="Times New Roman"/>
          <w:color w:val="000000"/>
          <w:sz w:val="23"/>
          <w:szCs w:val="23"/>
        </w:rPr>
        <w:t>Ed</w:t>
      </w:r>
      <w:r w:rsidRPr="00CB6299">
        <w:rPr>
          <w:rFonts w:ascii="Times New Roman" w:hAnsi="Times New Roman"/>
          <w:color w:val="000000"/>
          <w:sz w:val="23"/>
          <w:szCs w:val="23"/>
        </w:rPr>
        <w:t xml:space="preserve">.), </w:t>
      </w:r>
      <w:r w:rsidRPr="00CB6299">
        <w:rPr>
          <w:rFonts w:ascii="Times New Roman" w:hAnsi="Times New Roman"/>
          <w:sz w:val="23"/>
          <w:szCs w:val="23"/>
        </w:rPr>
        <w:t>Elsevier</w:t>
      </w:r>
      <w:r w:rsidRPr="00B709E4">
        <w:rPr>
          <w:rFonts w:ascii="Times New Roman" w:hAnsi="Times New Roman"/>
          <w:sz w:val="23"/>
          <w:szCs w:val="23"/>
        </w:rPr>
        <w:t>,</w:t>
      </w:r>
      <w:r w:rsidRPr="00B709E4">
        <w:rPr>
          <w:rFonts w:ascii="Times New Roman" w:hAnsi="Times New Roman"/>
          <w:color w:val="000000"/>
          <w:sz w:val="23"/>
          <w:szCs w:val="23"/>
        </w:rPr>
        <w:t xml:space="preserve"> pp. </w:t>
      </w:r>
      <w:r w:rsidR="00406B7F">
        <w:rPr>
          <w:rFonts w:ascii="Times New Roman" w:hAnsi="Times New Roman"/>
          <w:color w:val="000000"/>
          <w:sz w:val="23"/>
          <w:szCs w:val="23"/>
        </w:rPr>
        <w:t>177</w:t>
      </w:r>
      <w:r w:rsidRPr="00B709E4">
        <w:rPr>
          <w:rFonts w:ascii="Times New Roman" w:hAnsi="Times New Roman"/>
          <w:color w:val="000000"/>
          <w:sz w:val="23"/>
          <w:szCs w:val="23"/>
        </w:rPr>
        <w:t>-</w:t>
      </w:r>
      <w:r w:rsidR="00406B7F">
        <w:rPr>
          <w:rFonts w:ascii="Times New Roman" w:hAnsi="Times New Roman"/>
          <w:color w:val="000000"/>
          <w:sz w:val="23"/>
          <w:szCs w:val="23"/>
        </w:rPr>
        <w:t>199</w:t>
      </w:r>
      <w:r w:rsidRPr="00B709E4">
        <w:rPr>
          <w:rFonts w:ascii="Times New Roman" w:hAnsi="Times New Roman"/>
          <w:color w:val="000000"/>
          <w:sz w:val="23"/>
          <w:szCs w:val="23"/>
        </w:rPr>
        <w:t>.</w:t>
      </w:r>
    </w:p>
    <w:p w:rsidR="00C82F6A" w:rsidRDefault="00C82F6A" w:rsidP="008C6E88">
      <w:pPr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B709E4">
        <w:rPr>
          <w:rFonts w:ascii="Times New Roman" w:hAnsi="Times New Roman"/>
          <w:sz w:val="23"/>
          <w:szCs w:val="23"/>
        </w:rPr>
        <w:t>Alain, C.</w:t>
      </w:r>
      <w:r>
        <w:rPr>
          <w:rFonts w:ascii="Times New Roman" w:hAnsi="Times New Roman"/>
          <w:sz w:val="23"/>
          <w:szCs w:val="23"/>
        </w:rPr>
        <w:t>,</w:t>
      </w:r>
      <w:r w:rsidRPr="00B709E4">
        <w:rPr>
          <w:rFonts w:ascii="Times New Roman" w:hAnsi="Times New Roman"/>
          <w:sz w:val="23"/>
          <w:szCs w:val="23"/>
        </w:rPr>
        <w:t xml:space="preserve"> &amp; Winkler, I. (</w:t>
      </w:r>
      <w:r w:rsidR="00925866">
        <w:rPr>
          <w:rFonts w:ascii="Times New Roman" w:hAnsi="Times New Roman"/>
          <w:sz w:val="23"/>
          <w:szCs w:val="23"/>
        </w:rPr>
        <w:t>2012</w:t>
      </w:r>
      <w:r w:rsidRPr="00B709E4">
        <w:rPr>
          <w:rFonts w:ascii="Times New Roman" w:hAnsi="Times New Roman"/>
          <w:sz w:val="23"/>
          <w:szCs w:val="23"/>
        </w:rPr>
        <w:t>).</w:t>
      </w:r>
      <w:proofErr w:type="gramEnd"/>
      <w:r w:rsidRPr="00B709E4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Recording event-related brain potentials: Application to study auditory perception</w:t>
      </w:r>
      <w:r w:rsidRPr="00B709E4">
        <w:rPr>
          <w:rFonts w:ascii="Times New Roman" w:hAnsi="Times New Roman"/>
          <w:sz w:val="23"/>
          <w:szCs w:val="23"/>
        </w:rPr>
        <w:t xml:space="preserve">.  In </w:t>
      </w:r>
      <w:r w:rsidRPr="00B709E4">
        <w:rPr>
          <w:rFonts w:ascii="Times New Roman" w:hAnsi="Times New Roman"/>
          <w:color w:val="000000"/>
          <w:sz w:val="23"/>
          <w:szCs w:val="23"/>
        </w:rPr>
        <w:t>“</w:t>
      </w:r>
      <w:r w:rsidRPr="00B709E4">
        <w:rPr>
          <w:rFonts w:ascii="Times New Roman" w:hAnsi="Times New Roman"/>
          <w:i/>
          <w:color w:val="000000"/>
          <w:sz w:val="23"/>
          <w:szCs w:val="23"/>
        </w:rPr>
        <w:t>Human Auditory Cortex</w:t>
      </w:r>
      <w:r w:rsidRPr="00B709E4">
        <w:rPr>
          <w:rFonts w:ascii="Times New Roman" w:hAnsi="Times New Roman"/>
          <w:color w:val="000000"/>
          <w:sz w:val="23"/>
          <w:szCs w:val="23"/>
        </w:rPr>
        <w:t xml:space="preserve">”, D. </w:t>
      </w:r>
      <w:proofErr w:type="spellStart"/>
      <w:r w:rsidRPr="00B709E4">
        <w:rPr>
          <w:rFonts w:ascii="Times New Roman" w:hAnsi="Times New Roman"/>
          <w:color w:val="000000"/>
          <w:sz w:val="23"/>
          <w:szCs w:val="23"/>
        </w:rPr>
        <w:t>Poeppel</w:t>
      </w:r>
      <w:proofErr w:type="spellEnd"/>
      <w:r w:rsidRPr="00B709E4">
        <w:rPr>
          <w:rFonts w:ascii="Times New Roman" w:hAnsi="Times New Roman"/>
          <w:color w:val="000000"/>
          <w:sz w:val="23"/>
          <w:szCs w:val="23"/>
        </w:rPr>
        <w:t xml:space="preserve">, T. </w:t>
      </w:r>
      <w:proofErr w:type="spellStart"/>
      <w:r w:rsidRPr="00B709E4">
        <w:rPr>
          <w:rFonts w:ascii="Times New Roman" w:hAnsi="Times New Roman"/>
          <w:color w:val="000000"/>
          <w:sz w:val="23"/>
          <w:szCs w:val="23"/>
        </w:rPr>
        <w:t>Overath</w:t>
      </w:r>
      <w:proofErr w:type="spellEnd"/>
      <w:r w:rsidRPr="00B709E4">
        <w:rPr>
          <w:rFonts w:ascii="Times New Roman" w:hAnsi="Times New Roman"/>
          <w:color w:val="000000"/>
          <w:sz w:val="23"/>
          <w:szCs w:val="23"/>
        </w:rPr>
        <w:t xml:space="preserve">, A. Popper, </w:t>
      </w:r>
      <w:r>
        <w:rPr>
          <w:rFonts w:ascii="Times New Roman" w:hAnsi="Times New Roman"/>
          <w:color w:val="000000"/>
          <w:sz w:val="23"/>
          <w:szCs w:val="23"/>
        </w:rPr>
        <w:t xml:space="preserve">&amp; </w:t>
      </w:r>
      <w:r w:rsidRPr="00B709E4">
        <w:rPr>
          <w:rFonts w:ascii="Times New Roman" w:hAnsi="Times New Roman"/>
          <w:color w:val="000000"/>
          <w:sz w:val="23"/>
          <w:szCs w:val="23"/>
        </w:rPr>
        <w:t xml:space="preserve">R. Fay (Eds.), </w:t>
      </w:r>
      <w:r w:rsidRPr="00B709E4">
        <w:rPr>
          <w:rFonts w:ascii="Times New Roman" w:hAnsi="Times New Roman"/>
          <w:sz w:val="23"/>
          <w:szCs w:val="23"/>
        </w:rPr>
        <w:t>Springer,</w:t>
      </w:r>
      <w:r w:rsidRPr="00B709E4">
        <w:rPr>
          <w:rFonts w:ascii="Times New Roman" w:hAnsi="Times New Roman"/>
          <w:color w:val="000000"/>
          <w:sz w:val="23"/>
          <w:szCs w:val="23"/>
        </w:rPr>
        <w:t xml:space="preserve"> pp. </w:t>
      </w:r>
      <w:r w:rsidR="00925866">
        <w:rPr>
          <w:rFonts w:ascii="Times New Roman" w:hAnsi="Times New Roman"/>
          <w:color w:val="000000"/>
          <w:sz w:val="23"/>
          <w:szCs w:val="23"/>
        </w:rPr>
        <w:t>69-96</w:t>
      </w:r>
      <w:r w:rsidRPr="00B709E4">
        <w:rPr>
          <w:rFonts w:ascii="Times New Roman" w:hAnsi="Times New Roman"/>
          <w:color w:val="000000"/>
          <w:sz w:val="23"/>
          <w:szCs w:val="23"/>
        </w:rPr>
        <w:t>.</w:t>
      </w:r>
    </w:p>
    <w:p w:rsidR="00C82F6A" w:rsidRPr="000E1F6B" w:rsidRDefault="00C82F6A" w:rsidP="00DF7AED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6" w:hanging="476"/>
        <w:rPr>
          <w:rFonts w:ascii="Times New Roman" w:hAnsi="Times New Roman"/>
          <w:sz w:val="23"/>
          <w:szCs w:val="23"/>
        </w:rPr>
      </w:pPr>
      <w:proofErr w:type="gramStart"/>
      <w:r w:rsidRPr="000E1F6B">
        <w:rPr>
          <w:rFonts w:ascii="Times New Roman" w:hAnsi="Times New Roman"/>
          <w:sz w:val="23"/>
          <w:szCs w:val="23"/>
        </w:rPr>
        <w:t>Alain, C.</w:t>
      </w:r>
      <w:r>
        <w:rPr>
          <w:rFonts w:ascii="Times New Roman" w:hAnsi="Times New Roman"/>
          <w:sz w:val="23"/>
          <w:szCs w:val="23"/>
        </w:rPr>
        <w:t>,</w:t>
      </w:r>
      <w:r w:rsidRPr="000E1F6B">
        <w:rPr>
          <w:rFonts w:ascii="Times New Roman" w:hAnsi="Times New Roman"/>
          <w:sz w:val="23"/>
          <w:szCs w:val="23"/>
        </w:rPr>
        <w:t xml:space="preserve"> &amp; Ross, B</w:t>
      </w:r>
      <w:r>
        <w:rPr>
          <w:rFonts w:ascii="Times New Roman" w:hAnsi="Times New Roman"/>
          <w:sz w:val="23"/>
          <w:szCs w:val="23"/>
        </w:rPr>
        <w:t>.</w:t>
      </w:r>
      <w:r w:rsidRPr="000E1F6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2008</w:t>
      </w:r>
      <w:r w:rsidRPr="000E1F6B">
        <w:rPr>
          <w:rFonts w:ascii="Times New Roman" w:hAnsi="Times New Roman"/>
          <w:sz w:val="23"/>
          <w:szCs w:val="23"/>
        </w:rPr>
        <w:t>).</w:t>
      </w:r>
      <w:proofErr w:type="gramEnd"/>
      <w:r w:rsidRPr="000E1F6B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0E1F6B">
        <w:rPr>
          <w:rFonts w:ascii="Times New Roman" w:hAnsi="Times New Roman"/>
          <w:sz w:val="23"/>
          <w:szCs w:val="23"/>
        </w:rPr>
        <w:t xml:space="preserve">The role of </w:t>
      </w:r>
      <w:proofErr w:type="spellStart"/>
      <w:r w:rsidRPr="000E1F6B">
        <w:rPr>
          <w:rFonts w:ascii="Times New Roman" w:hAnsi="Times New Roman"/>
          <w:sz w:val="23"/>
          <w:szCs w:val="23"/>
        </w:rPr>
        <w:t>neuroelectric</w:t>
      </w:r>
      <w:proofErr w:type="spellEnd"/>
      <w:r w:rsidRPr="000E1F6B">
        <w:rPr>
          <w:rFonts w:ascii="Times New Roman" w:hAnsi="Times New Roman"/>
          <w:sz w:val="23"/>
          <w:szCs w:val="23"/>
        </w:rPr>
        <w:t xml:space="preserve"> and </w:t>
      </w:r>
      <w:proofErr w:type="spellStart"/>
      <w:r w:rsidRPr="000E1F6B">
        <w:rPr>
          <w:rFonts w:ascii="Times New Roman" w:hAnsi="Times New Roman"/>
          <w:sz w:val="23"/>
          <w:szCs w:val="23"/>
        </w:rPr>
        <w:t>neuromagnetic</w:t>
      </w:r>
      <w:proofErr w:type="spellEnd"/>
      <w:r w:rsidRPr="000E1F6B">
        <w:rPr>
          <w:rFonts w:ascii="Times New Roman" w:hAnsi="Times New Roman"/>
          <w:sz w:val="23"/>
          <w:szCs w:val="23"/>
        </w:rPr>
        <w:t xml:space="preserve"> recordings in assessing learning and rehabilitation effects.</w:t>
      </w:r>
      <w:proofErr w:type="gramEnd"/>
      <w:r w:rsidRPr="000E1F6B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0E1F6B">
        <w:rPr>
          <w:rFonts w:ascii="Times New Roman" w:hAnsi="Times New Roman"/>
          <w:sz w:val="23"/>
          <w:szCs w:val="23"/>
        </w:rPr>
        <w:t xml:space="preserve">In </w:t>
      </w:r>
      <w:r w:rsidRPr="000E1F6B">
        <w:rPr>
          <w:rFonts w:ascii="Times New Roman" w:hAnsi="Times New Roman"/>
          <w:color w:val="000000"/>
          <w:sz w:val="23"/>
          <w:szCs w:val="23"/>
        </w:rPr>
        <w:t>“</w:t>
      </w:r>
      <w:r w:rsidRPr="000E1F6B">
        <w:rPr>
          <w:rFonts w:ascii="Times New Roman" w:hAnsi="Times New Roman"/>
          <w:i/>
          <w:iCs/>
          <w:sz w:val="23"/>
          <w:szCs w:val="23"/>
        </w:rPr>
        <w:t xml:space="preserve">Cognitive </w:t>
      </w:r>
      <w:proofErr w:type="spellStart"/>
      <w:r w:rsidRPr="000E1F6B">
        <w:rPr>
          <w:rFonts w:ascii="Times New Roman" w:hAnsi="Times New Roman"/>
          <w:i/>
          <w:iCs/>
          <w:sz w:val="23"/>
          <w:szCs w:val="23"/>
        </w:rPr>
        <w:t>Neurorehabilitation</w:t>
      </w:r>
      <w:proofErr w:type="spellEnd"/>
      <w:r w:rsidRPr="000E1F6B">
        <w:rPr>
          <w:rFonts w:ascii="Times New Roman" w:hAnsi="Times New Roman"/>
          <w:i/>
          <w:iCs/>
          <w:sz w:val="23"/>
          <w:szCs w:val="23"/>
        </w:rPr>
        <w:t>, Evidence and Applications, 2</w:t>
      </w:r>
      <w:r w:rsidRPr="000E1F6B">
        <w:rPr>
          <w:rFonts w:ascii="Times New Roman" w:hAnsi="Times New Roman"/>
          <w:i/>
          <w:iCs/>
          <w:sz w:val="23"/>
          <w:szCs w:val="23"/>
          <w:vertAlign w:val="superscript"/>
        </w:rPr>
        <w:t>nd</w:t>
      </w:r>
      <w:r w:rsidRPr="000E1F6B">
        <w:rPr>
          <w:rFonts w:ascii="Times New Roman" w:hAnsi="Times New Roman"/>
          <w:i/>
          <w:iCs/>
          <w:sz w:val="23"/>
          <w:szCs w:val="23"/>
        </w:rPr>
        <w:t xml:space="preserve"> Edition</w:t>
      </w:r>
      <w:r w:rsidRPr="000E1F6B">
        <w:rPr>
          <w:rFonts w:ascii="Times New Roman" w:hAnsi="Times New Roman"/>
          <w:color w:val="000000"/>
          <w:sz w:val="23"/>
          <w:szCs w:val="23"/>
        </w:rPr>
        <w:t xml:space="preserve">”, D.T. </w:t>
      </w:r>
      <w:proofErr w:type="spellStart"/>
      <w:r w:rsidRPr="000E1F6B">
        <w:rPr>
          <w:rFonts w:ascii="Times New Roman" w:hAnsi="Times New Roman"/>
          <w:color w:val="000000"/>
          <w:sz w:val="23"/>
          <w:szCs w:val="23"/>
        </w:rPr>
        <w:t>Stuss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</w:t>
      </w:r>
      <w:r w:rsidRPr="000E1F6B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&amp; </w:t>
      </w:r>
      <w:r w:rsidRPr="000E1F6B">
        <w:rPr>
          <w:rFonts w:ascii="Times New Roman" w:hAnsi="Times New Roman"/>
          <w:color w:val="000000"/>
          <w:sz w:val="23"/>
          <w:szCs w:val="23"/>
        </w:rPr>
        <w:t xml:space="preserve">G. </w:t>
      </w:r>
      <w:proofErr w:type="spellStart"/>
      <w:r w:rsidRPr="000E1F6B">
        <w:rPr>
          <w:rFonts w:ascii="Times New Roman" w:hAnsi="Times New Roman"/>
          <w:color w:val="000000"/>
          <w:sz w:val="23"/>
          <w:szCs w:val="23"/>
        </w:rPr>
        <w:t>Winocur</w:t>
      </w:r>
      <w:proofErr w:type="spellEnd"/>
      <w:r w:rsidRPr="000E1F6B">
        <w:rPr>
          <w:rFonts w:ascii="Times New Roman" w:hAnsi="Times New Roman"/>
          <w:color w:val="000000"/>
          <w:sz w:val="23"/>
          <w:szCs w:val="23"/>
        </w:rPr>
        <w:t xml:space="preserve"> (Eds.), </w:t>
      </w:r>
      <w:r w:rsidRPr="000E1F6B">
        <w:rPr>
          <w:rFonts w:ascii="Times New Roman" w:hAnsi="Times New Roman"/>
          <w:sz w:val="23"/>
          <w:szCs w:val="23"/>
        </w:rPr>
        <w:t>Cambridge University Press</w:t>
      </w:r>
      <w:r>
        <w:rPr>
          <w:rFonts w:ascii="Times New Roman" w:hAnsi="Times New Roman"/>
          <w:color w:val="000000"/>
          <w:sz w:val="23"/>
          <w:szCs w:val="23"/>
        </w:rPr>
        <w:t>, New York.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pp 183-199.</w:t>
      </w:r>
    </w:p>
    <w:p w:rsidR="00C82F6A" w:rsidRPr="00FB3C8A" w:rsidRDefault="00C82F6A" w:rsidP="008C6E88">
      <w:pPr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color w:val="000000"/>
          <w:sz w:val="23"/>
          <w:szCs w:val="23"/>
        </w:rPr>
      </w:pPr>
      <w:r w:rsidRPr="007943B7">
        <w:rPr>
          <w:rFonts w:ascii="Times New Roman" w:hAnsi="Times New Roman"/>
          <w:sz w:val="23"/>
          <w:szCs w:val="23"/>
          <w:lang w:val="fr-FR"/>
        </w:rPr>
        <w:t xml:space="preserve">Alain, C., Dyson, B.J., &amp; Snyder, J.S. (2006).  </w:t>
      </w:r>
      <w:r w:rsidRPr="000E1F6B">
        <w:rPr>
          <w:rFonts w:ascii="Times New Roman" w:hAnsi="Times New Roman"/>
          <w:sz w:val="23"/>
          <w:szCs w:val="23"/>
        </w:rPr>
        <w:t xml:space="preserve">Aging and the perceptual organization of sounds: a change of scene? </w:t>
      </w:r>
      <w:proofErr w:type="gramStart"/>
      <w:r w:rsidRPr="000E1F6B">
        <w:rPr>
          <w:rFonts w:ascii="Times New Roman" w:hAnsi="Times New Roman"/>
          <w:sz w:val="23"/>
          <w:szCs w:val="23"/>
        </w:rPr>
        <w:t xml:space="preserve">In </w:t>
      </w:r>
      <w:r w:rsidRPr="000E1F6B">
        <w:rPr>
          <w:rFonts w:ascii="Times New Roman" w:hAnsi="Times New Roman"/>
          <w:color w:val="000000"/>
          <w:sz w:val="23"/>
          <w:szCs w:val="23"/>
        </w:rPr>
        <w:t>“</w:t>
      </w:r>
      <w:r w:rsidRPr="000E1F6B">
        <w:rPr>
          <w:rFonts w:ascii="Times New Roman" w:hAnsi="Times New Roman"/>
          <w:i/>
          <w:iCs/>
          <w:color w:val="000000"/>
          <w:sz w:val="23"/>
          <w:szCs w:val="23"/>
        </w:rPr>
        <w:t>Handbook of Models for the Study of Human Aging</w:t>
      </w:r>
      <w:r w:rsidRPr="000E1F6B">
        <w:rPr>
          <w:rFonts w:ascii="Times New Roman" w:hAnsi="Times New Roman"/>
          <w:color w:val="000000"/>
          <w:sz w:val="23"/>
          <w:szCs w:val="23"/>
        </w:rPr>
        <w:t>”, M. Conn (Ed.),</w:t>
      </w:r>
      <w:r w:rsidRPr="00FB3C8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B3C8A">
        <w:rPr>
          <w:rFonts w:ascii="Times New Roman" w:hAnsi="Times New Roman"/>
          <w:sz w:val="23"/>
          <w:szCs w:val="23"/>
        </w:rPr>
        <w:t>Elsevier Academic Press</w:t>
      </w:r>
      <w:r w:rsidRPr="00FB3C8A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FB3C8A">
        <w:rPr>
          <w:rFonts w:ascii="Times New Roman" w:hAnsi="Times New Roman"/>
          <w:sz w:val="23"/>
          <w:szCs w:val="23"/>
        </w:rPr>
        <w:t>Amsterdam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FB3C8A">
        <w:rPr>
          <w:rFonts w:ascii="Times New Roman" w:hAnsi="Times New Roman"/>
          <w:color w:val="000000"/>
          <w:sz w:val="23"/>
          <w:szCs w:val="23"/>
        </w:rPr>
        <w:t>pp 759-769.</w:t>
      </w:r>
    </w:p>
    <w:p w:rsidR="00C82F6A" w:rsidRPr="000E1F6B" w:rsidRDefault="00C82F6A" w:rsidP="008C6E88">
      <w:pPr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0E1F6B">
        <w:rPr>
          <w:rFonts w:ascii="Times New Roman" w:hAnsi="Times New Roman"/>
          <w:sz w:val="23"/>
          <w:szCs w:val="23"/>
        </w:rPr>
        <w:t xml:space="preserve">Alain, C. (2004).  Speech separation: Further insights from recordings of event-related brain potentials in human.  </w:t>
      </w:r>
      <w:proofErr w:type="gramStart"/>
      <w:r w:rsidRPr="000E1F6B">
        <w:rPr>
          <w:rFonts w:ascii="Times New Roman" w:hAnsi="Times New Roman"/>
          <w:sz w:val="23"/>
          <w:szCs w:val="23"/>
        </w:rPr>
        <w:t>In “</w:t>
      </w:r>
      <w:r w:rsidRPr="000E1F6B">
        <w:rPr>
          <w:rFonts w:ascii="Times New Roman" w:hAnsi="Times New Roman"/>
          <w:i/>
          <w:iCs/>
          <w:sz w:val="23"/>
          <w:szCs w:val="23"/>
        </w:rPr>
        <w:t>Speech Separation by Humans and Machines”</w:t>
      </w:r>
      <w:r w:rsidRPr="000E1F6B">
        <w:rPr>
          <w:rFonts w:ascii="Times New Roman" w:hAnsi="Times New Roman"/>
          <w:sz w:val="23"/>
          <w:szCs w:val="23"/>
        </w:rPr>
        <w:t xml:space="preserve">, P. </w:t>
      </w:r>
      <w:proofErr w:type="spellStart"/>
      <w:r w:rsidRPr="000E1F6B">
        <w:rPr>
          <w:rFonts w:ascii="Times New Roman" w:hAnsi="Times New Roman"/>
          <w:sz w:val="23"/>
          <w:szCs w:val="23"/>
        </w:rPr>
        <w:t>Divenyi</w:t>
      </w:r>
      <w:proofErr w:type="spellEnd"/>
      <w:r w:rsidRPr="000E1F6B">
        <w:rPr>
          <w:rFonts w:ascii="Times New Roman" w:hAnsi="Times New Roman"/>
          <w:sz w:val="23"/>
          <w:szCs w:val="23"/>
        </w:rPr>
        <w:t xml:space="preserve"> (Ed.), </w:t>
      </w:r>
      <w:proofErr w:type="spellStart"/>
      <w:r w:rsidRPr="000E1F6B">
        <w:rPr>
          <w:rFonts w:ascii="Times New Roman" w:hAnsi="Times New Roman"/>
          <w:sz w:val="23"/>
          <w:szCs w:val="23"/>
        </w:rPr>
        <w:t>Kluwer</w:t>
      </w:r>
      <w:proofErr w:type="spellEnd"/>
      <w:r w:rsidRPr="000E1F6B">
        <w:rPr>
          <w:rFonts w:ascii="Times New Roman" w:hAnsi="Times New Roman"/>
          <w:sz w:val="23"/>
          <w:szCs w:val="23"/>
        </w:rPr>
        <w:t xml:space="preserve"> Academic Publishers, New York</w:t>
      </w:r>
      <w:r>
        <w:rPr>
          <w:rFonts w:ascii="Times New Roman" w:hAnsi="Times New Roman"/>
          <w:sz w:val="23"/>
          <w:szCs w:val="23"/>
        </w:rPr>
        <w:t>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0E1F6B">
        <w:rPr>
          <w:rFonts w:ascii="Times New Roman" w:hAnsi="Times New Roman"/>
          <w:sz w:val="23"/>
          <w:szCs w:val="23"/>
        </w:rPr>
        <w:t>pp 13-30.</w:t>
      </w:r>
    </w:p>
    <w:p w:rsidR="00C82F6A" w:rsidRPr="000E1F6B" w:rsidRDefault="00C82F6A" w:rsidP="008C6E88">
      <w:pPr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0E1F6B">
        <w:rPr>
          <w:rFonts w:ascii="Times New Roman" w:hAnsi="Times New Roman"/>
          <w:sz w:val="23"/>
          <w:szCs w:val="23"/>
        </w:rPr>
        <w:lastRenderedPageBreak/>
        <w:t>Picton</w:t>
      </w:r>
      <w:proofErr w:type="spellEnd"/>
      <w:r w:rsidRPr="000E1F6B">
        <w:rPr>
          <w:rFonts w:ascii="Times New Roman" w:hAnsi="Times New Roman"/>
          <w:sz w:val="23"/>
          <w:szCs w:val="23"/>
        </w:rPr>
        <w:t>, T</w:t>
      </w:r>
      <w:r>
        <w:rPr>
          <w:rFonts w:ascii="Times New Roman" w:hAnsi="Times New Roman"/>
          <w:sz w:val="23"/>
          <w:szCs w:val="23"/>
        </w:rPr>
        <w:t xml:space="preserve">.W., Alain, C., &amp; McIntosh, </w:t>
      </w:r>
      <w:r w:rsidR="000F396F">
        <w:rPr>
          <w:rFonts w:ascii="Times New Roman" w:hAnsi="Times New Roman"/>
          <w:sz w:val="23"/>
          <w:szCs w:val="23"/>
        </w:rPr>
        <w:t>A.</w:t>
      </w:r>
      <w:r>
        <w:rPr>
          <w:rFonts w:ascii="Times New Roman" w:hAnsi="Times New Roman"/>
          <w:sz w:val="23"/>
          <w:szCs w:val="23"/>
        </w:rPr>
        <w:t>R.</w:t>
      </w:r>
      <w:r w:rsidRPr="000E1F6B">
        <w:rPr>
          <w:rFonts w:ascii="Times New Roman" w:hAnsi="Times New Roman"/>
          <w:sz w:val="23"/>
          <w:szCs w:val="23"/>
        </w:rPr>
        <w:t xml:space="preserve"> (2002).</w:t>
      </w:r>
      <w:proofErr w:type="gramEnd"/>
      <w:r w:rsidRPr="000E1F6B">
        <w:rPr>
          <w:rFonts w:ascii="Times New Roman" w:hAnsi="Times New Roman"/>
          <w:sz w:val="23"/>
          <w:szCs w:val="23"/>
        </w:rPr>
        <w:t xml:space="preserve">  The theatre of the mind: physiological studies of the human frontal lobes.  In “</w:t>
      </w:r>
      <w:r w:rsidRPr="000E1F6B">
        <w:rPr>
          <w:rFonts w:ascii="Times New Roman" w:hAnsi="Times New Roman"/>
          <w:i/>
          <w:iCs/>
          <w:sz w:val="23"/>
          <w:szCs w:val="23"/>
        </w:rPr>
        <w:t>Principle of Frontal Lobe Functions</w:t>
      </w:r>
      <w:r w:rsidRPr="000E1F6B">
        <w:rPr>
          <w:rFonts w:ascii="Times New Roman" w:hAnsi="Times New Roman"/>
          <w:sz w:val="23"/>
          <w:szCs w:val="23"/>
        </w:rPr>
        <w:t>”</w:t>
      </w:r>
      <w:r>
        <w:rPr>
          <w:rFonts w:ascii="Times New Roman" w:hAnsi="Times New Roman"/>
          <w:sz w:val="23"/>
          <w:szCs w:val="23"/>
        </w:rPr>
        <w:t>,</w:t>
      </w:r>
      <w:r w:rsidRPr="000E1F6B">
        <w:rPr>
          <w:rFonts w:ascii="Times New Roman" w:hAnsi="Times New Roman"/>
          <w:sz w:val="23"/>
          <w:szCs w:val="23"/>
        </w:rPr>
        <w:t xml:space="preserve"> D</w:t>
      </w:r>
      <w:r>
        <w:rPr>
          <w:rFonts w:ascii="Times New Roman" w:hAnsi="Times New Roman"/>
          <w:sz w:val="23"/>
          <w:szCs w:val="23"/>
        </w:rPr>
        <w:t>.</w:t>
      </w:r>
      <w:r w:rsidRPr="000E1F6B">
        <w:rPr>
          <w:rFonts w:ascii="Times New Roman" w:hAnsi="Times New Roman"/>
          <w:sz w:val="23"/>
          <w:szCs w:val="23"/>
        </w:rPr>
        <w:t xml:space="preserve">T. </w:t>
      </w:r>
      <w:proofErr w:type="spellStart"/>
      <w:r w:rsidRPr="000E1F6B">
        <w:rPr>
          <w:rFonts w:ascii="Times New Roman" w:hAnsi="Times New Roman"/>
          <w:sz w:val="23"/>
          <w:szCs w:val="23"/>
        </w:rPr>
        <w:t>Stuss</w:t>
      </w:r>
      <w:proofErr w:type="spellEnd"/>
      <w:r>
        <w:rPr>
          <w:rFonts w:ascii="Times New Roman" w:hAnsi="Times New Roman"/>
          <w:sz w:val="23"/>
          <w:szCs w:val="23"/>
        </w:rPr>
        <w:t>,</w:t>
      </w:r>
      <w:r w:rsidRPr="000E1F6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&amp; </w:t>
      </w:r>
      <w:r w:rsidRPr="000E1F6B">
        <w:rPr>
          <w:rFonts w:ascii="Times New Roman" w:hAnsi="Times New Roman"/>
          <w:sz w:val="23"/>
          <w:szCs w:val="23"/>
        </w:rPr>
        <w:t>R.T. Knight (Eds.), Oxford University Press,</w:t>
      </w:r>
      <w:r>
        <w:rPr>
          <w:rFonts w:ascii="Times New Roman" w:hAnsi="Times New Roman"/>
          <w:sz w:val="23"/>
          <w:szCs w:val="23"/>
        </w:rPr>
        <w:t xml:space="preserve"> New York. </w:t>
      </w:r>
      <w:r w:rsidRPr="000E1F6B">
        <w:rPr>
          <w:rFonts w:ascii="Times New Roman" w:hAnsi="Times New Roman"/>
          <w:sz w:val="23"/>
          <w:szCs w:val="23"/>
        </w:rPr>
        <w:t>pp 109-126.</w:t>
      </w:r>
    </w:p>
    <w:p w:rsidR="007F2B1B" w:rsidRDefault="00C82F6A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0E1F6B">
        <w:rPr>
          <w:rFonts w:ascii="Times New Roman" w:hAnsi="Times New Roman"/>
          <w:sz w:val="23"/>
          <w:szCs w:val="23"/>
        </w:rPr>
        <w:t>Achim</w:t>
      </w:r>
      <w:proofErr w:type="spellEnd"/>
      <w:r w:rsidRPr="000E1F6B">
        <w:rPr>
          <w:rFonts w:ascii="Times New Roman" w:hAnsi="Times New Roman"/>
          <w:sz w:val="23"/>
          <w:szCs w:val="23"/>
        </w:rPr>
        <w:t>, A., Richer, F.,</w:t>
      </w:r>
      <w:r>
        <w:rPr>
          <w:rFonts w:ascii="Times New Roman" w:hAnsi="Times New Roman"/>
          <w:sz w:val="23"/>
          <w:szCs w:val="23"/>
        </w:rPr>
        <w:t xml:space="preserve"> Alain, C., &amp; Saint-</w:t>
      </w:r>
      <w:proofErr w:type="spellStart"/>
      <w:r>
        <w:rPr>
          <w:rFonts w:ascii="Times New Roman" w:hAnsi="Times New Roman"/>
          <w:sz w:val="23"/>
          <w:szCs w:val="23"/>
        </w:rPr>
        <w:t>Hilaire</w:t>
      </w:r>
      <w:proofErr w:type="spellEnd"/>
      <w:r>
        <w:rPr>
          <w:rFonts w:ascii="Times New Roman" w:hAnsi="Times New Roman"/>
          <w:sz w:val="23"/>
          <w:szCs w:val="23"/>
        </w:rPr>
        <w:t>, J.</w:t>
      </w:r>
      <w:r w:rsidRPr="000E1F6B">
        <w:rPr>
          <w:rFonts w:ascii="Times New Roman" w:hAnsi="Times New Roman"/>
          <w:sz w:val="23"/>
          <w:szCs w:val="23"/>
        </w:rPr>
        <w:t>M. (1988).</w:t>
      </w:r>
      <w:proofErr w:type="gramEnd"/>
      <w:r w:rsidRPr="000E1F6B">
        <w:rPr>
          <w:rFonts w:ascii="Times New Roman" w:hAnsi="Times New Roman"/>
          <w:sz w:val="23"/>
          <w:szCs w:val="23"/>
        </w:rPr>
        <w:t xml:space="preserve">  A test of model adequacy applied to the dimensionality of multi-channel average auditory evoked potentials.  In “</w:t>
      </w:r>
      <w:r w:rsidRPr="000E1F6B">
        <w:rPr>
          <w:rFonts w:ascii="Times New Roman" w:hAnsi="Times New Roman"/>
          <w:i/>
          <w:iCs/>
          <w:sz w:val="23"/>
          <w:szCs w:val="23"/>
        </w:rPr>
        <w:t>Statistic and Topography in Quantitative EEG</w:t>
      </w:r>
      <w:r w:rsidRPr="000E1F6B">
        <w:rPr>
          <w:rFonts w:ascii="Times New Roman" w:hAnsi="Times New Roman"/>
          <w:sz w:val="23"/>
          <w:szCs w:val="23"/>
        </w:rPr>
        <w:t>”,</w:t>
      </w:r>
      <w:r w:rsidRPr="00DE63D3">
        <w:rPr>
          <w:rFonts w:ascii="Times New Roman" w:hAnsi="Times New Roman"/>
          <w:sz w:val="23"/>
          <w:szCs w:val="23"/>
        </w:rPr>
        <w:t xml:space="preserve"> </w:t>
      </w:r>
      <w:r w:rsidR="000F396F">
        <w:rPr>
          <w:rFonts w:ascii="Times New Roman" w:hAnsi="Times New Roman"/>
          <w:sz w:val="23"/>
          <w:szCs w:val="23"/>
        </w:rPr>
        <w:t xml:space="preserve"> </w:t>
      </w:r>
      <w:r w:rsidRPr="000E1F6B">
        <w:rPr>
          <w:rFonts w:ascii="Times New Roman" w:hAnsi="Times New Roman"/>
          <w:sz w:val="23"/>
          <w:szCs w:val="23"/>
        </w:rPr>
        <w:t>D. Samson-</w:t>
      </w:r>
      <w:proofErr w:type="spellStart"/>
      <w:r w:rsidRPr="000E1F6B">
        <w:rPr>
          <w:rFonts w:ascii="Times New Roman" w:hAnsi="Times New Roman"/>
          <w:sz w:val="23"/>
          <w:szCs w:val="23"/>
        </w:rPr>
        <w:t>Dolfus</w:t>
      </w:r>
      <w:proofErr w:type="spellEnd"/>
      <w:r w:rsidRPr="000E1F6B">
        <w:rPr>
          <w:rFonts w:ascii="Times New Roman" w:hAnsi="Times New Roman"/>
          <w:sz w:val="23"/>
          <w:szCs w:val="23"/>
        </w:rPr>
        <w:t xml:space="preserve">, J.D. </w:t>
      </w:r>
      <w:proofErr w:type="spellStart"/>
      <w:r w:rsidRPr="000E1F6B">
        <w:rPr>
          <w:rFonts w:ascii="Times New Roman" w:hAnsi="Times New Roman"/>
          <w:sz w:val="23"/>
          <w:szCs w:val="23"/>
        </w:rPr>
        <w:t>Guieu</w:t>
      </w:r>
      <w:proofErr w:type="spellEnd"/>
      <w:r w:rsidRPr="000E1F6B">
        <w:rPr>
          <w:rFonts w:ascii="Times New Roman" w:hAnsi="Times New Roman"/>
          <w:sz w:val="23"/>
          <w:szCs w:val="23"/>
        </w:rPr>
        <w:t xml:space="preserve">, P. </w:t>
      </w:r>
      <w:proofErr w:type="spellStart"/>
      <w:r w:rsidRPr="000E1F6B">
        <w:rPr>
          <w:rFonts w:ascii="Times New Roman" w:hAnsi="Times New Roman"/>
          <w:sz w:val="23"/>
          <w:szCs w:val="23"/>
        </w:rPr>
        <w:t>Etevon</w:t>
      </w:r>
      <w:proofErr w:type="spellEnd"/>
      <w:r>
        <w:rPr>
          <w:rFonts w:ascii="Times New Roman" w:hAnsi="Times New Roman"/>
          <w:sz w:val="23"/>
          <w:szCs w:val="23"/>
        </w:rPr>
        <w:t>,</w:t>
      </w:r>
      <w:r w:rsidRPr="000E1F6B">
        <w:rPr>
          <w:rFonts w:ascii="Times New Roman" w:hAnsi="Times New Roman"/>
          <w:sz w:val="23"/>
          <w:szCs w:val="23"/>
        </w:rPr>
        <w:t xml:space="preserve"> &amp; J. </w:t>
      </w:r>
      <w:proofErr w:type="spellStart"/>
      <w:r w:rsidRPr="000E1F6B">
        <w:rPr>
          <w:rFonts w:ascii="Times New Roman" w:hAnsi="Times New Roman"/>
          <w:sz w:val="23"/>
          <w:szCs w:val="23"/>
        </w:rPr>
        <w:t>Gotman</w:t>
      </w:r>
      <w:proofErr w:type="spellEnd"/>
      <w:r w:rsidRPr="000E1F6B">
        <w:rPr>
          <w:rFonts w:ascii="Times New Roman" w:hAnsi="Times New Roman"/>
          <w:sz w:val="23"/>
          <w:szCs w:val="23"/>
        </w:rPr>
        <w:t xml:space="preserve"> (Eds.), Elsevier, Paris. pp 161-171.</w:t>
      </w:r>
    </w:p>
    <w:p w:rsidR="00782B4F" w:rsidRDefault="00782B4F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</w:p>
    <w:p w:rsidR="007F2B1B" w:rsidRDefault="00FA16C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BSTRACTS AND </w:t>
      </w:r>
      <w:r>
        <w:rPr>
          <w:rFonts w:ascii="Times New Roman" w:hAnsi="Times New Roman"/>
          <w:b/>
          <w:bCs/>
          <w:i/>
          <w:iCs/>
        </w:rPr>
        <w:t>C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ONFERENCE </w:t>
      </w:r>
      <w:r>
        <w:rPr>
          <w:rFonts w:ascii="Times New Roman" w:hAnsi="Times New Roman"/>
          <w:b/>
          <w:bCs/>
          <w:i/>
          <w:iCs/>
        </w:rPr>
        <w:t>P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ROCEEDINGS</w:t>
      </w:r>
    </w:p>
    <w:p w:rsidR="007531C0" w:rsidRPr="007531C0" w:rsidRDefault="007531C0" w:rsidP="00744356">
      <w:pPr>
        <w:ind w:left="450" w:hanging="450"/>
        <w:rPr>
          <w:rFonts w:ascii="Times New Roman" w:hAnsi="Times New Roman"/>
          <w:sz w:val="23"/>
          <w:szCs w:val="23"/>
          <w:lang w:val="en-CA"/>
        </w:rPr>
      </w:pPr>
      <w:proofErr w:type="spellStart"/>
      <w:r w:rsidRPr="007531C0">
        <w:rPr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>Bidelman</w:t>
      </w:r>
      <w:proofErr w:type="spellEnd"/>
      <w:r w:rsidRPr="007531C0">
        <w:rPr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>, G. M.  </w:t>
      </w:r>
      <w:proofErr w:type="gramStart"/>
      <w:r w:rsidRPr="007531C0">
        <w:rPr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>&amp; Alain, C. (2015).</w:t>
      </w:r>
      <w:proofErr w:type="gramEnd"/>
      <w:r w:rsidRPr="007531C0">
        <w:rPr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 xml:space="preserve"> Musical training orchestrates coordinated </w:t>
      </w:r>
      <w:proofErr w:type="spellStart"/>
      <w:r w:rsidRPr="007531C0">
        <w:rPr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>neuroplasticity</w:t>
      </w:r>
      <w:proofErr w:type="spellEnd"/>
      <w:r w:rsidRPr="007531C0">
        <w:rPr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 xml:space="preserve"> in auditory brainstem and cortex to counteract age-related declines in categorical speech perception. Poster presented at the 37th Annual meeting of the Association for Research in Otolaryngology, </w:t>
      </w:r>
      <w:r w:rsidRPr="007531C0">
        <w:rPr>
          <w:rStyle w:val="aqj"/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>February 21–25</w:t>
      </w:r>
      <w:r>
        <w:rPr>
          <w:rStyle w:val="aqj"/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 xml:space="preserve">, </w:t>
      </w:r>
      <w:r w:rsidRPr="007531C0">
        <w:rPr>
          <w:rFonts w:ascii="Times New Roman" w:hAnsi="Times New Roman"/>
          <w:iCs/>
          <w:color w:val="222222"/>
          <w:sz w:val="23"/>
          <w:szCs w:val="23"/>
          <w:shd w:val="clear" w:color="auto" w:fill="FFFFFF"/>
        </w:rPr>
        <w:t>Baltimore, MD.</w:t>
      </w:r>
    </w:p>
    <w:p w:rsidR="00744356" w:rsidRPr="00744356" w:rsidRDefault="00744356" w:rsidP="00744356">
      <w:pPr>
        <w:ind w:left="450" w:hanging="450"/>
        <w:rPr>
          <w:rFonts w:ascii="Times New Roman" w:hAnsi="Times New Roman"/>
          <w:sz w:val="23"/>
          <w:szCs w:val="23"/>
        </w:rPr>
      </w:pP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Sokka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 xml:space="preserve">, L., </w:t>
      </w: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Pakarinen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 xml:space="preserve">, S., </w:t>
      </w: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Leinikka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 xml:space="preserve">, M., </w:t>
      </w: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Korpela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 xml:space="preserve">, J., Alain, C., </w:t>
      </w:r>
      <w:proofErr w:type="spellStart"/>
      <w:r w:rsidRPr="00B85B7A">
        <w:rPr>
          <w:rFonts w:ascii="Times New Roman" w:hAnsi="Times New Roman"/>
          <w:sz w:val="23"/>
          <w:szCs w:val="23"/>
          <w:lang w:val="en-CA"/>
        </w:rPr>
        <w:t>Huotilainen</w:t>
      </w:r>
      <w:proofErr w:type="spellEnd"/>
      <w:r w:rsidRPr="00B85B7A">
        <w:rPr>
          <w:rFonts w:ascii="Times New Roman" w:hAnsi="Times New Roman"/>
          <w:sz w:val="23"/>
          <w:szCs w:val="23"/>
          <w:lang w:val="en-CA"/>
        </w:rPr>
        <w:t>, M. (</w:t>
      </w:r>
      <w:r>
        <w:rPr>
          <w:rFonts w:ascii="Times New Roman" w:hAnsi="Times New Roman"/>
          <w:sz w:val="23"/>
          <w:szCs w:val="23"/>
          <w:lang w:val="en-CA"/>
        </w:rPr>
        <w:t>2015s</w:t>
      </w:r>
      <w:r w:rsidRPr="00B85B7A">
        <w:rPr>
          <w:rFonts w:ascii="Times New Roman" w:hAnsi="Times New Roman"/>
          <w:sz w:val="23"/>
          <w:szCs w:val="23"/>
          <w:lang w:val="en-CA"/>
        </w:rPr>
        <w:t xml:space="preserve">).  </w:t>
      </w:r>
      <w:r>
        <w:rPr>
          <w:rFonts w:ascii="Times New Roman" w:hAnsi="Times New Roman"/>
          <w:sz w:val="23"/>
          <w:szCs w:val="23"/>
          <w:lang w:val="en-CA"/>
        </w:rPr>
        <w:t xml:space="preserve">Allocation of </w:t>
      </w:r>
      <w:proofErr w:type="spellStart"/>
      <w:r>
        <w:rPr>
          <w:rFonts w:ascii="Times New Roman" w:hAnsi="Times New Roman"/>
          <w:sz w:val="23"/>
          <w:szCs w:val="23"/>
          <w:lang w:val="en-CA"/>
        </w:rPr>
        <w:t>attentional</w:t>
      </w:r>
      <w:proofErr w:type="spellEnd"/>
      <w:r>
        <w:rPr>
          <w:rFonts w:ascii="Times New Roman" w:hAnsi="Times New Roman"/>
          <w:sz w:val="23"/>
          <w:szCs w:val="23"/>
          <w:lang w:val="en-CA"/>
        </w:rPr>
        <w:t xml:space="preserve"> resources during cognitively demanding tasks in altered in job burnout. </w:t>
      </w:r>
      <w:r>
        <w:rPr>
          <w:rFonts w:ascii="Times New Roman" w:hAnsi="Times New Roman"/>
          <w:sz w:val="23"/>
          <w:szCs w:val="23"/>
        </w:rPr>
        <w:t xml:space="preserve"> Poster presented </w:t>
      </w:r>
      <w:r w:rsidRPr="00744356">
        <w:rPr>
          <w:rFonts w:ascii="Times New Roman" w:hAnsi="Times New Roman"/>
          <w:sz w:val="23"/>
          <w:szCs w:val="23"/>
        </w:rPr>
        <w:t xml:space="preserve">at the </w:t>
      </w:r>
      <w:r w:rsidRPr="00744356">
        <w:rPr>
          <w:rFonts w:ascii="Times New Roman" w:hAnsi="Times New Roman"/>
          <w:color w:val="282828"/>
          <w:sz w:val="23"/>
          <w:szCs w:val="23"/>
          <w:shd w:val="clear" w:color="auto" w:fill="FFFFFF"/>
        </w:rPr>
        <w:t>168th APA Annual Meeting, May 16-20,</w:t>
      </w:r>
      <w:r>
        <w:rPr>
          <w:rFonts w:ascii="Calibri" w:hAnsi="Calibri"/>
          <w:color w:val="282828"/>
          <w:sz w:val="17"/>
          <w:szCs w:val="17"/>
          <w:shd w:val="clear" w:color="auto" w:fill="FFFFFF"/>
        </w:rPr>
        <w:t xml:space="preserve"> </w:t>
      </w:r>
      <w:r w:rsidRPr="00744356">
        <w:rPr>
          <w:rFonts w:ascii="Times New Roman" w:hAnsi="Times New Roman"/>
          <w:color w:val="282828"/>
          <w:sz w:val="23"/>
          <w:szCs w:val="23"/>
          <w:shd w:val="clear" w:color="auto" w:fill="FFFFFF"/>
        </w:rPr>
        <w:t>Toronto, On, Canada</w:t>
      </w:r>
      <w:r w:rsidRPr="00744356">
        <w:rPr>
          <w:rFonts w:ascii="Times New Roman" w:hAnsi="Times New Roman"/>
          <w:sz w:val="23"/>
          <w:szCs w:val="23"/>
        </w:rPr>
        <w:t>.</w:t>
      </w:r>
    </w:p>
    <w:p w:rsidR="007F2B1B" w:rsidRPr="00782B4F" w:rsidRDefault="00E82B40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 xml:space="preserve">Zimmermann, J., </w:t>
      </w:r>
      <w:proofErr w:type="spellStart"/>
      <w:r w:rsidRPr="00782B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Moscovitch</w:t>
      </w:r>
      <w:proofErr w:type="spellEnd"/>
      <w:r w:rsidRPr="00782B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M., &amp; Alain, C. (2014).</w:t>
      </w:r>
      <w:proofErr w:type="gramEnd"/>
      <w:r w:rsidRPr="00782B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Long term memory influences the deployment of auditory attention as revealed by </w:t>
      </w:r>
      <w:proofErr w:type="spellStart"/>
      <w:r w:rsidRPr="00782B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neuromagnetic</w:t>
      </w:r>
      <w:proofErr w:type="spellEnd"/>
      <w:r w:rsidRPr="00782B4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recordings.  Poster presented at the Society for Neuroscience, November 15-19, Washington DC.</w:t>
      </w:r>
    </w:p>
    <w:p w:rsidR="007F2B1B" w:rsidRPr="00782B4F" w:rsidRDefault="00FA7641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r w:rsidRPr="00782B4F">
        <w:rPr>
          <w:rFonts w:ascii="Times New Roman" w:hAnsi="Times New Roman"/>
          <w:sz w:val="23"/>
          <w:szCs w:val="23"/>
        </w:rPr>
        <w:t>Kielar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A., Meltzer, J. A., Moreno, S., Alain, C., &amp; Bialystok, E. (2014).  Oscillatory responses to sentence embedded semantic and syntactic violations: Effects of bilingualism.  Poster presented at the </w:t>
      </w:r>
      <w:r w:rsidRPr="00782B4F">
        <w:rPr>
          <w:rFonts w:ascii="Times New Roman" w:hAnsi="Times New Roman"/>
          <w:i/>
          <w:sz w:val="23"/>
          <w:szCs w:val="23"/>
        </w:rPr>
        <w:t>2014 Canadian Association for Neuroscience Meeting</w:t>
      </w:r>
      <w:r w:rsidRPr="00782B4F">
        <w:rPr>
          <w:rFonts w:ascii="Times New Roman" w:hAnsi="Times New Roman"/>
          <w:sz w:val="23"/>
          <w:szCs w:val="23"/>
        </w:rPr>
        <w:t>, Montreal, Quebec.</w:t>
      </w:r>
    </w:p>
    <w:p w:rsidR="007F2B1B" w:rsidRPr="00782B4F" w:rsidRDefault="006729F1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>Backer, K.C., &amp; Alain, C. (2013).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 Neural correlates of selective attention to sound object representations. 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Poster presented at the 20</w:t>
      </w:r>
      <w:r w:rsidRPr="00782B4F">
        <w:rPr>
          <w:rFonts w:ascii="Times New Roman" w:hAnsi="Times New Roman"/>
          <w:color w:val="222222"/>
          <w:sz w:val="23"/>
          <w:szCs w:val="23"/>
          <w:vertAlign w:val="superscript"/>
          <w:lang w:val="en-CA" w:eastAsia="en-CA"/>
        </w:rPr>
        <w:t>th</w:t>
      </w:r>
      <w:r w:rsidR="00E82B40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 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Annual Meeting of the Cognitive Neuroscience Society, April 13-16, 2013, San Francisco, California.</w:t>
      </w:r>
    </w:p>
    <w:p w:rsidR="007F2B1B" w:rsidRPr="00782B4F" w:rsidRDefault="0004151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en-CA"/>
        </w:rPr>
      </w:pPr>
      <w:proofErr w:type="spellStart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Bidelman</w:t>
      </w:r>
      <w:proofErr w:type="spellEnd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 xml:space="preserve">, G. M., </w:t>
      </w:r>
      <w:proofErr w:type="spellStart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Villafuerte</w:t>
      </w:r>
      <w:proofErr w:type="spellEnd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 xml:space="preserve">, J. W., &amp; Moreno, S., &amp; Alain, C. (2014). “Age-related changes in </w:t>
      </w:r>
      <w:proofErr w:type="spellStart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subcortical</w:t>
      </w:r>
      <w:proofErr w:type="spellEnd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-cortical encoding and categorical perception of speech,” </w:t>
      </w:r>
      <w:r w:rsidRPr="00782B4F">
        <w:rPr>
          <w:rFonts w:ascii="Times New Roman" w:hAnsi="Times New Roman"/>
          <w:bCs/>
          <w:i/>
          <w:iCs/>
          <w:color w:val="222222"/>
          <w:sz w:val="23"/>
          <w:szCs w:val="23"/>
          <w:lang w:val="en-CA" w:eastAsia="en-CA"/>
        </w:rPr>
        <w:t>37</w:t>
      </w:r>
      <w:r w:rsidRPr="00782B4F">
        <w:rPr>
          <w:rFonts w:ascii="Times New Roman" w:hAnsi="Times New Roman"/>
          <w:bCs/>
          <w:i/>
          <w:iCs/>
          <w:color w:val="222222"/>
          <w:sz w:val="23"/>
          <w:szCs w:val="23"/>
          <w:vertAlign w:val="superscript"/>
          <w:lang w:val="en-CA" w:eastAsia="en-CA"/>
        </w:rPr>
        <w:t>th</w:t>
      </w:r>
      <w:r w:rsidR="00E82B40" w:rsidRPr="00782B4F">
        <w:rPr>
          <w:rFonts w:ascii="Times New Roman" w:hAnsi="Times New Roman"/>
          <w:bCs/>
          <w:i/>
          <w:iCs/>
          <w:color w:val="222222"/>
          <w:sz w:val="23"/>
          <w:szCs w:val="23"/>
          <w:lang w:val="en-CA" w:eastAsia="en-CA"/>
        </w:rPr>
        <w:t xml:space="preserve"> </w:t>
      </w:r>
      <w:r w:rsidRPr="00782B4F">
        <w:rPr>
          <w:rFonts w:ascii="Times New Roman" w:hAnsi="Times New Roman"/>
          <w:bCs/>
          <w:i/>
          <w:iCs/>
          <w:color w:val="222222"/>
          <w:sz w:val="23"/>
          <w:szCs w:val="23"/>
          <w:lang w:val="en-CA" w:eastAsia="en-CA"/>
        </w:rPr>
        <w:t>Annual meeting of the Association for Research in Otolaryngology</w:t>
      </w:r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, San Diego, CA, February 22–26, 2014.</w:t>
      </w:r>
    </w:p>
    <w:p w:rsidR="007F2B1B" w:rsidRPr="00782B4F" w:rsidRDefault="0004151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r w:rsidRPr="00782B4F">
        <w:rPr>
          <w:rFonts w:ascii="Times New Roman" w:hAnsi="Times New Roman"/>
          <w:sz w:val="23"/>
          <w:szCs w:val="23"/>
        </w:rPr>
        <w:t>Bidelman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G.M., Weiss, M.W., Moreno, S., &amp; Alain, C. (2013).  Musical training strengthens the </w:t>
      </w:r>
      <w:proofErr w:type="spellStart"/>
      <w:r w:rsidRPr="00782B4F">
        <w:rPr>
          <w:rFonts w:ascii="Times New Roman" w:hAnsi="Times New Roman"/>
          <w:sz w:val="23"/>
          <w:szCs w:val="23"/>
        </w:rPr>
        <w:t>subcortical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-cortical encoding and categorical perception of speech.  </w:t>
      </w:r>
      <w:proofErr w:type="gramStart"/>
      <w:r w:rsidRPr="00782B4F">
        <w:rPr>
          <w:rFonts w:ascii="Times New Roman" w:hAnsi="Times New Roman"/>
          <w:iCs/>
          <w:sz w:val="23"/>
          <w:szCs w:val="23"/>
          <w:u w:val="single"/>
        </w:rPr>
        <w:t xml:space="preserve">Association for Research in Otolaryngology </w:t>
      </w:r>
      <w:proofErr w:type="spellStart"/>
      <w:r w:rsidRPr="00782B4F">
        <w:rPr>
          <w:rFonts w:ascii="Times New Roman" w:hAnsi="Times New Roman"/>
          <w:iCs/>
          <w:sz w:val="23"/>
          <w:szCs w:val="23"/>
          <w:u w:val="single"/>
        </w:rPr>
        <w:t>MidWinter</w:t>
      </w:r>
      <w:proofErr w:type="spellEnd"/>
      <w:r w:rsidRPr="00782B4F">
        <w:rPr>
          <w:rFonts w:ascii="Times New Roman" w:hAnsi="Times New Roman"/>
          <w:iCs/>
          <w:sz w:val="23"/>
          <w:szCs w:val="23"/>
          <w:u w:val="single"/>
        </w:rPr>
        <w:t xml:space="preserve"> Meeting</w:t>
      </w:r>
      <w:r w:rsidRPr="00782B4F">
        <w:rPr>
          <w:rFonts w:ascii="Times New Roman" w:hAnsi="Times New Roman"/>
          <w:sz w:val="23"/>
          <w:szCs w:val="23"/>
          <w:u w:val="single"/>
        </w:rPr>
        <w:t>.</w:t>
      </w:r>
      <w:proofErr w:type="gramEnd"/>
    </w:p>
    <w:p w:rsidR="007F2B1B" w:rsidRPr="00782B4F" w:rsidRDefault="00A51593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>Backer, K.C., &amp; Alain, C. (2013).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 Neural correlates of selective attention to sound object representations. 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Poster to be presented at the 20</w:t>
      </w:r>
      <w:r w:rsidRPr="00782B4F">
        <w:rPr>
          <w:rFonts w:ascii="Times New Roman" w:hAnsi="Times New Roman"/>
          <w:color w:val="222222"/>
          <w:sz w:val="23"/>
          <w:szCs w:val="23"/>
          <w:vertAlign w:val="superscript"/>
          <w:lang w:val="en-CA" w:eastAsia="en-CA"/>
        </w:rPr>
        <w:t>th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 Annual Meeting of the Cognitive Neuroscience Society, April 13-16, 2013, San Francisco, California.</w:t>
      </w:r>
    </w:p>
    <w:p w:rsidR="007F2B1B" w:rsidRPr="00782B4F" w:rsidRDefault="00A51593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en-CA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t xml:space="preserve">Du, Y.,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Buchsbaum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, B.,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Grady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, C., &amp; Alain, C. (2013).  </w:t>
      </w: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>The compensatory mechanism of auditory-motor integration in speech perception.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Poster to be presented at the 20</w:t>
      </w:r>
      <w:r w:rsidRPr="00782B4F">
        <w:rPr>
          <w:rFonts w:ascii="Times New Roman" w:hAnsi="Times New Roman"/>
          <w:color w:val="222222"/>
          <w:sz w:val="23"/>
          <w:szCs w:val="23"/>
          <w:vertAlign w:val="superscript"/>
          <w:lang w:val="en-CA" w:eastAsia="en-CA"/>
        </w:rPr>
        <w:t>th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 Annual Meeting of the Cognitive Neuroscience Society, April 13-16, 2013, San Francisco, California</w:t>
      </w:r>
      <w:r w:rsidR="007F2B1B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.</w:t>
      </w:r>
    </w:p>
    <w:p w:rsidR="007F2B1B" w:rsidRPr="00782B4F" w:rsidRDefault="00861E00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en-CA"/>
        </w:rPr>
      </w:pPr>
      <w:proofErr w:type="spellStart"/>
      <w:proofErr w:type="gramStart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Esopenko</w:t>
      </w:r>
      <w:proofErr w:type="spellEnd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, C.,</w:t>
      </w:r>
      <w:r w:rsidR="001916EF" w:rsidRPr="00782B4F">
        <w:rPr>
          <w:rFonts w:ascii="Times New Roman" w:hAnsi="Times New Roman"/>
          <w:b/>
          <w:bCs/>
          <w:color w:val="222222"/>
          <w:sz w:val="23"/>
          <w:szCs w:val="23"/>
          <w:lang w:val="en-CA" w:eastAsia="en-CA"/>
        </w:rPr>
        <w:t xml:space="preserve"> 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Kumar, P.K., Alain, C., Chow, T. W., McIntosh, A.R., </w:t>
      </w:r>
      <w:proofErr w:type="spellStart"/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Str</w:t>
      </w:r>
      <w:r w:rsidR="007B7452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other</w:t>
      </w:r>
      <w:proofErr w:type="spellEnd"/>
      <w:r w:rsidR="007B7452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, S., &amp; Levine, B. (2013).</w:t>
      </w:r>
      <w:proofErr w:type="gramEnd"/>
      <w:r w:rsidR="007B7452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 </w:t>
      </w:r>
      <w:r w:rsidR="00BB2840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 </w:t>
      </w:r>
      <w:proofErr w:type="spellStart"/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Neuroimaging</w:t>
      </w:r>
      <w:proofErr w:type="spellEnd"/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 during a Working Memory Task in Remote Traumatic Brain In</w:t>
      </w:r>
      <w:r w:rsidR="007B7452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jury: Evidence from NHL Alumni. 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Poster to be presented at the 20</w:t>
      </w:r>
      <w:r w:rsidRPr="00782B4F">
        <w:rPr>
          <w:rFonts w:ascii="Times New Roman" w:hAnsi="Times New Roman"/>
          <w:color w:val="222222"/>
          <w:sz w:val="23"/>
          <w:szCs w:val="23"/>
          <w:vertAlign w:val="superscript"/>
          <w:lang w:val="en-CA" w:eastAsia="en-CA"/>
        </w:rPr>
        <w:t>th</w:t>
      </w:r>
      <w:r w:rsidR="007B7452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 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Annual Meeting of the Cognitive Neuroscience Society, April 13-16, 2013, San Francisco, California and the 23rd Annual Neuroscience Conference, Toronto, March 4-6, 2013.</w:t>
      </w:r>
    </w:p>
    <w:p w:rsidR="007F2B1B" w:rsidRPr="00782B4F" w:rsidRDefault="00861E00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color w:val="222222"/>
          <w:sz w:val="23"/>
          <w:szCs w:val="23"/>
          <w:lang w:val="en-CA" w:eastAsia="en-CA"/>
        </w:rPr>
      </w:pPr>
      <w:proofErr w:type="spellStart"/>
      <w:proofErr w:type="gramStart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Esopenko</w:t>
      </w:r>
      <w:proofErr w:type="spellEnd"/>
      <w:r w:rsidRPr="00782B4F">
        <w:rPr>
          <w:rFonts w:ascii="Times New Roman" w:hAnsi="Times New Roman"/>
          <w:bCs/>
          <w:color w:val="222222"/>
          <w:sz w:val="23"/>
          <w:szCs w:val="23"/>
          <w:lang w:val="en-CA" w:eastAsia="en-CA"/>
        </w:rPr>
        <w:t>, C.,</w:t>
      </w:r>
      <w:r w:rsidR="001916EF"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 </w:t>
      </w:r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Kumar, P.K., Alain, C., Chow, T. W., McIntosh, A.R., </w:t>
      </w:r>
      <w:proofErr w:type="spellStart"/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Strother</w:t>
      </w:r>
      <w:proofErr w:type="spellEnd"/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, S., &amp; Levine, B. (2013).</w:t>
      </w:r>
      <w:proofErr w:type="gramEnd"/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 The Interaction between Traumatic Brain Injury and Aging: Evidence from NHL Alumni. </w:t>
      </w:r>
      <w:proofErr w:type="gramStart"/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>Poster to be presented at the 41st Annual Meeting of the International Neuropsychological Society, February 6-9, 2013, Waikoloa, Hawaii.</w:t>
      </w:r>
      <w:proofErr w:type="gramEnd"/>
      <w:r w:rsidRPr="00782B4F">
        <w:rPr>
          <w:rFonts w:ascii="Times New Roman" w:hAnsi="Times New Roman"/>
          <w:color w:val="222222"/>
          <w:sz w:val="23"/>
          <w:szCs w:val="23"/>
          <w:lang w:val="en-CA" w:eastAsia="en-CA"/>
        </w:rPr>
        <w:t xml:space="preserve"> </w:t>
      </w:r>
    </w:p>
    <w:p w:rsidR="007F2B1B" w:rsidRPr="00782B4F" w:rsidRDefault="00A51593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</w:rPr>
        <w:t xml:space="preserve">Shams, N., Alain, C.,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Strother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S. (2013).  </w:t>
      </w: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Simultanous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EEG-</w:t>
      </w:r>
      <w:proofErr w:type="spellStart"/>
      <w:r w:rsidRPr="00782B4F">
        <w:rPr>
          <w:rFonts w:ascii="Times New Roman" w:hAnsi="Times New Roman"/>
          <w:sz w:val="23"/>
          <w:szCs w:val="23"/>
        </w:rPr>
        <w:t>fMRI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recording of passive sensory processing.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Human Brain Mapping Conference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</w:p>
    <w:p w:rsidR="007F2B1B" w:rsidRPr="00782B4F" w:rsidRDefault="007F3A80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lastRenderedPageBreak/>
        <w:t>Alain, C. &amp; Leung, A.W.S. (2012).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Concurrent sound perception interferes with signal detection.  </w:t>
      </w:r>
      <w:proofErr w:type="gramStart"/>
      <w:r w:rsidRPr="00782B4F">
        <w:rPr>
          <w:rFonts w:ascii="Times New Roman" w:hAnsi="Times New Roman"/>
          <w:sz w:val="23"/>
          <w:szCs w:val="23"/>
        </w:rPr>
        <w:t>Journal of Acoustical Society of America</w:t>
      </w:r>
      <w:r w:rsidR="001D1AA0" w:rsidRPr="00782B4F">
        <w:rPr>
          <w:rFonts w:ascii="Times New Roman" w:hAnsi="Times New Roman"/>
          <w:sz w:val="23"/>
          <w:szCs w:val="23"/>
        </w:rPr>
        <w:t>, 131 (</w:t>
      </w:r>
      <w:proofErr w:type="spellStart"/>
      <w:r w:rsidR="001D1AA0" w:rsidRPr="00782B4F">
        <w:rPr>
          <w:rFonts w:ascii="Times New Roman" w:hAnsi="Times New Roman"/>
          <w:sz w:val="23"/>
          <w:szCs w:val="23"/>
        </w:rPr>
        <w:t>suppl</w:t>
      </w:r>
      <w:proofErr w:type="spellEnd"/>
      <w:r w:rsidR="001D1AA0" w:rsidRPr="00782B4F">
        <w:rPr>
          <w:rFonts w:ascii="Times New Roman" w:hAnsi="Times New Roman"/>
          <w:sz w:val="23"/>
          <w:szCs w:val="23"/>
        </w:rPr>
        <w:t>), 3229.</w:t>
      </w:r>
      <w:proofErr w:type="gramEnd"/>
    </w:p>
    <w:p w:rsidR="007F2B1B" w:rsidRPr="00782B4F" w:rsidRDefault="007F3A80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</w:rPr>
        <w:t xml:space="preserve">Alain, C. (2012). Noise-induced increased in human auditory evoked fields.  </w:t>
      </w:r>
      <w:proofErr w:type="gramStart"/>
      <w:r w:rsidRPr="00782B4F">
        <w:rPr>
          <w:rFonts w:ascii="Times New Roman" w:hAnsi="Times New Roman"/>
          <w:sz w:val="23"/>
          <w:szCs w:val="23"/>
        </w:rPr>
        <w:t>Journal of Acoustical Society of America</w:t>
      </w:r>
      <w:r w:rsidR="001D1AA0" w:rsidRPr="00782B4F">
        <w:rPr>
          <w:rFonts w:ascii="Times New Roman" w:hAnsi="Times New Roman"/>
          <w:sz w:val="23"/>
          <w:szCs w:val="23"/>
        </w:rPr>
        <w:t>, 131</w:t>
      </w:r>
      <w:r w:rsidRPr="00782B4F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82B4F">
        <w:rPr>
          <w:rFonts w:ascii="Times New Roman" w:hAnsi="Times New Roman"/>
          <w:sz w:val="23"/>
          <w:szCs w:val="23"/>
        </w:rPr>
        <w:t>suppl</w:t>
      </w:r>
      <w:proofErr w:type="spellEnd"/>
      <w:r w:rsidRPr="00782B4F">
        <w:rPr>
          <w:rFonts w:ascii="Times New Roman" w:hAnsi="Times New Roman"/>
          <w:sz w:val="23"/>
          <w:szCs w:val="23"/>
        </w:rPr>
        <w:t>)</w:t>
      </w:r>
      <w:r w:rsidR="001D1AA0" w:rsidRPr="00782B4F">
        <w:rPr>
          <w:rFonts w:ascii="Times New Roman" w:hAnsi="Times New Roman"/>
          <w:sz w:val="23"/>
          <w:szCs w:val="23"/>
        </w:rPr>
        <w:t>, 3341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</w:p>
    <w:p w:rsidR="007F2B1B" w:rsidRPr="00782B4F" w:rsidRDefault="00A977BE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>Du, Y., He, Y., Wu, X., Li, L., &amp; Alain, C. (2012).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 Feature-specific cortical plasticity after rapid perceptual learning during speech segregation: a MEG study.  </w:t>
      </w:r>
      <w:proofErr w:type="gramStart"/>
      <w:r w:rsidRPr="00782B4F">
        <w:rPr>
          <w:rFonts w:ascii="Times New Roman" w:hAnsi="Times New Roman"/>
          <w:sz w:val="23"/>
          <w:szCs w:val="23"/>
        </w:rPr>
        <w:t>Journal of Acoustical Society of America, 131 (</w:t>
      </w:r>
      <w:proofErr w:type="spellStart"/>
      <w:r w:rsidRPr="00782B4F">
        <w:rPr>
          <w:rFonts w:ascii="Times New Roman" w:hAnsi="Times New Roman"/>
          <w:sz w:val="23"/>
          <w:szCs w:val="23"/>
        </w:rPr>
        <w:t>suppl</w:t>
      </w:r>
      <w:proofErr w:type="spellEnd"/>
      <w:r w:rsidRPr="00782B4F">
        <w:rPr>
          <w:rFonts w:ascii="Times New Roman" w:hAnsi="Times New Roman"/>
          <w:sz w:val="23"/>
          <w:szCs w:val="23"/>
        </w:rPr>
        <w:t>), 3388.</w:t>
      </w:r>
      <w:proofErr w:type="gramEnd"/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color w:val="000000"/>
          <w:sz w:val="23"/>
          <w:szCs w:val="23"/>
        </w:rPr>
      </w:pPr>
      <w:r w:rsidRPr="00782B4F">
        <w:rPr>
          <w:rFonts w:ascii="Times New Roman" w:hAnsi="Times New Roman"/>
          <w:color w:val="000000"/>
          <w:sz w:val="23"/>
          <w:szCs w:val="23"/>
        </w:rPr>
        <w:t xml:space="preserve">Alain, C. (2011).  </w:t>
      </w:r>
      <w:proofErr w:type="gramStart"/>
      <w:r w:rsidRPr="00782B4F">
        <w:rPr>
          <w:rFonts w:ascii="Times New Roman" w:hAnsi="Times New Roman"/>
          <w:color w:val="000000"/>
          <w:sz w:val="23"/>
          <w:szCs w:val="23"/>
        </w:rPr>
        <w:t>Aging and the perceptual organization of sounds.</w:t>
      </w:r>
      <w:proofErr w:type="gramEnd"/>
      <w:r w:rsidRPr="00782B4F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color w:val="000000"/>
          <w:sz w:val="23"/>
          <w:szCs w:val="23"/>
          <w:u w:val="single"/>
        </w:rPr>
        <w:t>Journal of Psychophysiology</w:t>
      </w:r>
      <w:r w:rsidRPr="00782B4F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782B4F">
        <w:rPr>
          <w:rFonts w:ascii="Times New Roman" w:hAnsi="Times New Roman"/>
          <w:color w:val="000000"/>
          <w:sz w:val="23"/>
          <w:szCs w:val="23"/>
          <w:u w:val="single"/>
        </w:rPr>
        <w:t>25</w:t>
      </w:r>
      <w:r w:rsidRPr="00782B4F">
        <w:rPr>
          <w:rFonts w:ascii="Times New Roman" w:hAnsi="Times New Roman"/>
          <w:color w:val="000000"/>
          <w:sz w:val="23"/>
          <w:szCs w:val="23"/>
        </w:rPr>
        <w:t>(</w:t>
      </w:r>
      <w:proofErr w:type="spellStart"/>
      <w:r w:rsidRPr="00782B4F">
        <w:rPr>
          <w:rFonts w:ascii="Times New Roman" w:hAnsi="Times New Roman"/>
          <w:color w:val="000000"/>
          <w:sz w:val="23"/>
          <w:szCs w:val="23"/>
        </w:rPr>
        <w:t>suppl</w:t>
      </w:r>
      <w:proofErr w:type="spellEnd"/>
      <w:r w:rsidRPr="00782B4F">
        <w:rPr>
          <w:rFonts w:ascii="Times New Roman" w:hAnsi="Times New Roman"/>
          <w:color w:val="000000"/>
          <w:sz w:val="23"/>
          <w:szCs w:val="23"/>
        </w:rPr>
        <w:t xml:space="preserve"> 1), 6.</w:t>
      </w:r>
      <w:proofErr w:type="gramEnd"/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Alain, C. &amp; Leung, A.W.S. (2011).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Working memory load modulates the auditory “what” and “where” neural networks.  </w:t>
      </w:r>
      <w:proofErr w:type="gramStart"/>
      <w:r w:rsidRPr="00782B4F">
        <w:rPr>
          <w:rFonts w:ascii="Times New Roman" w:hAnsi="Times New Roman"/>
          <w:sz w:val="23"/>
          <w:szCs w:val="23"/>
        </w:rPr>
        <w:t>X1</w:t>
      </w:r>
      <w:r w:rsidRPr="00782B4F">
        <w:rPr>
          <w:rFonts w:ascii="Times New Roman" w:hAnsi="Times New Roman"/>
          <w:sz w:val="23"/>
          <w:szCs w:val="23"/>
          <w:vertAlign w:val="superscript"/>
        </w:rPr>
        <w:t>th</w:t>
      </w:r>
      <w:r w:rsidRPr="00782B4F">
        <w:rPr>
          <w:rFonts w:ascii="Times New Roman" w:hAnsi="Times New Roman"/>
          <w:sz w:val="23"/>
          <w:szCs w:val="23"/>
        </w:rPr>
        <w:t xml:space="preserve"> International Conference on Cognitive Neuroscience, Mallorca, Spain.</w:t>
      </w:r>
      <w:proofErr w:type="gramEnd"/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Backer, K, Alain, C. (2011).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Change Deafness: A Case of “Misallocation” of Auditory Attention.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  <w:lang w:val="en-CA" w:eastAsia="en-CA"/>
        </w:rPr>
        <w:t>The 18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  <w:lang w:val="en-CA" w:eastAsia="en-CA"/>
        </w:rPr>
        <w:t>th</w:t>
      </w:r>
      <w:r w:rsidRPr="00782B4F">
        <w:rPr>
          <w:rFonts w:ascii="Times New Roman" w:hAnsi="Times New Roman"/>
          <w:sz w:val="23"/>
          <w:szCs w:val="23"/>
          <w:u w:val="single"/>
          <w:lang w:val="en-CA" w:eastAsia="en-CA"/>
        </w:rPr>
        <w:t xml:space="preserve"> Annual Meeting of the Cognitive Neuroscience Society</w:t>
      </w:r>
      <w:r w:rsidRPr="00782B4F">
        <w:rPr>
          <w:rFonts w:ascii="Times New Roman" w:hAnsi="Times New Roman"/>
          <w:sz w:val="23"/>
          <w:szCs w:val="23"/>
          <w:lang w:val="en-CA" w:eastAsia="en-CA"/>
        </w:rPr>
        <w:t>, San Francisco, CA.</w:t>
      </w:r>
      <w:proofErr w:type="gramEnd"/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  <w:lang w:val="en-CA" w:eastAsia="en-CA"/>
        </w:rPr>
        <w:t>Campeanu</w:t>
      </w:r>
      <w:proofErr w:type="spellEnd"/>
      <w:r w:rsidRPr="00782B4F">
        <w:rPr>
          <w:rFonts w:ascii="Times New Roman" w:hAnsi="Times New Roman"/>
          <w:sz w:val="23"/>
          <w:szCs w:val="23"/>
          <w:lang w:val="en-CA" w:eastAsia="en-CA"/>
        </w:rPr>
        <w:t xml:space="preserve">, S., </w:t>
      </w:r>
      <w:proofErr w:type="spellStart"/>
      <w:r w:rsidRPr="00782B4F">
        <w:rPr>
          <w:rFonts w:ascii="Times New Roman" w:hAnsi="Times New Roman"/>
          <w:sz w:val="23"/>
          <w:szCs w:val="23"/>
          <w:lang w:val="en-CA" w:eastAsia="en-CA"/>
        </w:rPr>
        <w:t>Craik</w:t>
      </w:r>
      <w:proofErr w:type="spellEnd"/>
      <w:r w:rsidRPr="00782B4F">
        <w:rPr>
          <w:rFonts w:ascii="Times New Roman" w:hAnsi="Times New Roman"/>
          <w:sz w:val="23"/>
          <w:szCs w:val="23"/>
          <w:lang w:val="en-CA" w:eastAsia="en-CA"/>
        </w:rPr>
        <w:t>, F.I.M., &amp; Alain, C. (2011).</w:t>
      </w:r>
      <w:proofErr w:type="gramEnd"/>
      <w:r w:rsidRPr="00782B4F">
        <w:rPr>
          <w:rFonts w:ascii="Times New Roman" w:hAnsi="Times New Roman"/>
          <w:sz w:val="23"/>
          <w:szCs w:val="23"/>
          <w:lang w:val="en-CA" w:eastAsia="en-CA"/>
        </w:rPr>
        <w:t xml:space="preserve"> </w:t>
      </w:r>
      <w:proofErr w:type="spellStart"/>
      <w:proofErr w:type="gramStart"/>
      <w:r w:rsidRPr="00782B4F">
        <w:rPr>
          <w:rFonts w:ascii="Times New Roman" w:hAnsi="Times New Roman"/>
          <w:sz w:val="23"/>
          <w:szCs w:val="23"/>
          <w:lang w:val="en-CA" w:eastAsia="en-CA"/>
        </w:rPr>
        <w:t>Neuroelectric</w:t>
      </w:r>
      <w:proofErr w:type="spellEnd"/>
      <w:r w:rsidRPr="00782B4F">
        <w:rPr>
          <w:rFonts w:ascii="Times New Roman" w:hAnsi="Times New Roman"/>
          <w:sz w:val="23"/>
          <w:szCs w:val="23"/>
          <w:lang w:val="en-CA" w:eastAsia="en-CA"/>
        </w:rPr>
        <w:t xml:space="preserve"> Correlates of Voice Congruency in Recognition.</w:t>
      </w:r>
      <w:proofErr w:type="gramEnd"/>
      <w:r w:rsidRPr="00782B4F">
        <w:rPr>
          <w:rFonts w:ascii="Times New Roman" w:hAnsi="Times New Roman"/>
          <w:sz w:val="23"/>
          <w:szCs w:val="23"/>
          <w:lang w:val="en-CA" w:eastAsia="en-CA"/>
        </w:rPr>
        <w:t xml:space="preserve"> Poster session presented at the XI International Conference on Cognitive Neuroscience, Palma, </w:t>
      </w:r>
      <w:proofErr w:type="gramStart"/>
      <w:r w:rsidRPr="00782B4F">
        <w:rPr>
          <w:rFonts w:ascii="Times New Roman" w:hAnsi="Times New Roman"/>
          <w:sz w:val="23"/>
          <w:szCs w:val="23"/>
          <w:lang w:val="en-CA" w:eastAsia="en-CA"/>
        </w:rPr>
        <w:t>Mallorca</w:t>
      </w:r>
      <w:proofErr w:type="gramEnd"/>
      <w:r w:rsidRPr="00782B4F">
        <w:rPr>
          <w:rFonts w:ascii="Times New Roman" w:hAnsi="Times New Roman"/>
          <w:sz w:val="23"/>
          <w:szCs w:val="23"/>
          <w:lang w:val="en-CA" w:eastAsia="en-CA"/>
        </w:rPr>
        <w:t>, Spain.</w:t>
      </w:r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en-CA"/>
        </w:rPr>
      </w:pPr>
      <w:r w:rsidRPr="00782B4F">
        <w:rPr>
          <w:rFonts w:ascii="Times New Roman" w:hAnsi="Times New Roman"/>
          <w:sz w:val="23"/>
          <w:szCs w:val="23"/>
          <w:lang w:val="en-CA" w:eastAsia="en-CA"/>
        </w:rPr>
        <w:t xml:space="preserve">Leung, A.W.S., Alain, C. (2011). Impaired Gap detection during concurrent sound Perception: Top-down or bottom-up effects?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  <w:lang w:val="en-CA" w:eastAsia="en-CA"/>
        </w:rPr>
        <w:t>The 18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  <w:lang w:val="en-CA" w:eastAsia="en-CA"/>
        </w:rPr>
        <w:t>th</w:t>
      </w:r>
      <w:r w:rsidRPr="00782B4F">
        <w:rPr>
          <w:rFonts w:ascii="Times New Roman" w:hAnsi="Times New Roman"/>
          <w:sz w:val="23"/>
          <w:szCs w:val="23"/>
          <w:u w:val="single"/>
          <w:lang w:val="en-CA" w:eastAsia="en-CA"/>
        </w:rPr>
        <w:t xml:space="preserve"> Annual Meeting of the Cognitive Neuroscience Society</w:t>
      </w:r>
      <w:r w:rsidRPr="00782B4F">
        <w:rPr>
          <w:rFonts w:ascii="Times New Roman" w:hAnsi="Times New Roman"/>
          <w:sz w:val="23"/>
          <w:szCs w:val="23"/>
          <w:lang w:val="en-CA" w:eastAsia="en-CA"/>
        </w:rPr>
        <w:t>, San Francisco, CA.</w:t>
      </w:r>
      <w:proofErr w:type="gramEnd"/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en-CA"/>
        </w:rPr>
      </w:pPr>
      <w:r w:rsidRPr="00782B4F">
        <w:rPr>
          <w:rFonts w:ascii="Times New Roman" w:hAnsi="Times New Roman"/>
          <w:sz w:val="23"/>
          <w:szCs w:val="23"/>
          <w:lang w:val="en-CA" w:eastAsia="en-CA"/>
        </w:rPr>
        <w:t xml:space="preserve">Moreno, S., Leung, A.W.S., Bialystok, E., Alain, C. (2011)"What" and "Where" auditory pathways influenced by bilingualism and music experiences.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  <w:lang w:val="en-CA" w:eastAsia="en-CA"/>
        </w:rPr>
        <w:t>The 18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  <w:lang w:val="en-CA" w:eastAsia="en-CA"/>
        </w:rPr>
        <w:t>th</w:t>
      </w:r>
      <w:r w:rsidRPr="00782B4F">
        <w:rPr>
          <w:rFonts w:ascii="Times New Roman" w:hAnsi="Times New Roman"/>
          <w:sz w:val="23"/>
          <w:szCs w:val="23"/>
          <w:u w:val="single"/>
          <w:lang w:val="en-CA" w:eastAsia="en-CA"/>
        </w:rPr>
        <w:t xml:space="preserve"> Annual Meeting of the Cognitive Neuroscience Society</w:t>
      </w:r>
      <w:r w:rsidRPr="00782B4F">
        <w:rPr>
          <w:rFonts w:ascii="Times New Roman" w:hAnsi="Times New Roman"/>
          <w:sz w:val="23"/>
          <w:szCs w:val="23"/>
          <w:lang w:val="en-CA" w:eastAsia="en-CA"/>
        </w:rPr>
        <w:t>, San Francisco, CA.</w:t>
      </w:r>
      <w:proofErr w:type="gramEnd"/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Shen</w:t>
      </w:r>
      <w:proofErr w:type="spellEnd"/>
      <w:r w:rsidRPr="00782B4F">
        <w:rPr>
          <w:rFonts w:ascii="Times New Roman" w:hAnsi="Times New Roman"/>
          <w:sz w:val="23"/>
          <w:szCs w:val="23"/>
        </w:rPr>
        <w:t>, D., &amp; Alain, C. (2010).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</w:rPr>
        <w:t>Attentional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set effects on auditory </w:t>
      </w:r>
      <w:proofErr w:type="spellStart"/>
      <w:r w:rsidRPr="00782B4F">
        <w:rPr>
          <w:rFonts w:ascii="Times New Roman" w:hAnsi="Times New Roman"/>
          <w:sz w:val="23"/>
          <w:szCs w:val="23"/>
        </w:rPr>
        <w:t>attentional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blink: An event-related potential (ERP) study.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Human Brain Mapping</w:t>
      </w:r>
      <w:r w:rsidRPr="00782B4F">
        <w:rPr>
          <w:rFonts w:ascii="Times New Roman" w:hAnsi="Times New Roman"/>
          <w:sz w:val="23"/>
          <w:szCs w:val="23"/>
        </w:rPr>
        <w:t>, Barcelona, Spain.</w:t>
      </w:r>
      <w:proofErr w:type="gramEnd"/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Diaconescu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A., </w:t>
      </w:r>
      <w:proofErr w:type="spellStart"/>
      <w:r w:rsidRPr="00782B4F">
        <w:rPr>
          <w:rFonts w:ascii="Times New Roman" w:hAnsi="Times New Roman"/>
          <w:sz w:val="23"/>
          <w:szCs w:val="23"/>
        </w:rPr>
        <w:t>Bardouille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T., Alain, C., Hasher, L.,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McInstosh</w:t>
      </w:r>
      <w:proofErr w:type="spellEnd"/>
      <w:r w:rsidRPr="00782B4F">
        <w:rPr>
          <w:rFonts w:ascii="Times New Roman" w:hAnsi="Times New Roman"/>
          <w:sz w:val="23"/>
          <w:szCs w:val="23"/>
        </w:rPr>
        <w:t>, A.R. (2010).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Neural correlates of multisensory facilitation and competition.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Human Brain Mapping</w:t>
      </w:r>
      <w:r w:rsidRPr="00782B4F">
        <w:rPr>
          <w:rFonts w:ascii="Times New Roman" w:hAnsi="Times New Roman"/>
          <w:sz w:val="23"/>
          <w:szCs w:val="23"/>
        </w:rPr>
        <w:t>, Barcelona, Spain.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Kim, A.S.N., </w:t>
      </w:r>
      <w:proofErr w:type="spellStart"/>
      <w:r w:rsidRPr="00782B4F">
        <w:rPr>
          <w:rFonts w:ascii="Times New Roman" w:hAnsi="Times New Roman"/>
          <w:sz w:val="23"/>
          <w:szCs w:val="23"/>
        </w:rPr>
        <w:t>Binns</w:t>
      </w:r>
      <w:proofErr w:type="spellEnd"/>
      <w:r w:rsidRPr="00782B4F">
        <w:rPr>
          <w:rFonts w:ascii="Times New Roman" w:hAnsi="Times New Roman"/>
          <w:sz w:val="23"/>
          <w:szCs w:val="23"/>
        </w:rPr>
        <w:t>, M.A., Ala</w:t>
      </w:r>
      <w:r w:rsidR="005C13A4" w:rsidRPr="00782B4F">
        <w:rPr>
          <w:rFonts w:ascii="Times New Roman" w:hAnsi="Times New Roman"/>
          <w:sz w:val="23"/>
          <w:szCs w:val="23"/>
        </w:rPr>
        <w:t xml:space="preserve">in, C., &amp; </w:t>
      </w:r>
      <w:proofErr w:type="spellStart"/>
      <w:r w:rsidR="005C13A4" w:rsidRPr="00782B4F">
        <w:rPr>
          <w:rFonts w:ascii="Times New Roman" w:hAnsi="Times New Roman"/>
          <w:sz w:val="23"/>
          <w:szCs w:val="23"/>
        </w:rPr>
        <w:t>Tulving</w:t>
      </w:r>
      <w:proofErr w:type="spellEnd"/>
      <w:r w:rsidR="005C13A4" w:rsidRPr="00782B4F">
        <w:rPr>
          <w:rFonts w:ascii="Times New Roman" w:hAnsi="Times New Roman"/>
          <w:sz w:val="23"/>
          <w:szCs w:val="23"/>
        </w:rPr>
        <w:t>, E. (2010).</w:t>
      </w:r>
      <w:proofErr w:type="gramEnd"/>
      <w:r w:rsidR="005C13A4"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="005C13A4" w:rsidRPr="00782B4F">
        <w:rPr>
          <w:rFonts w:ascii="Times New Roman" w:hAnsi="Times New Roman"/>
          <w:sz w:val="23"/>
          <w:szCs w:val="23"/>
        </w:rPr>
        <w:t>Distinguishing association formation from item encoding using ERPs.</w:t>
      </w:r>
      <w:proofErr w:type="gramEnd"/>
      <w:r w:rsidR="005C13A4"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="005C13A4" w:rsidRPr="00782B4F">
        <w:rPr>
          <w:rFonts w:ascii="Times New Roman" w:hAnsi="Times New Roman"/>
          <w:sz w:val="23"/>
          <w:szCs w:val="23"/>
        </w:rPr>
        <w:t xml:space="preserve">San Diego, USA, </w:t>
      </w:r>
      <w:r w:rsidRPr="00782B4F">
        <w:rPr>
          <w:rFonts w:ascii="Times New Roman" w:hAnsi="Times New Roman"/>
          <w:sz w:val="23"/>
          <w:szCs w:val="23"/>
        </w:rPr>
        <w:t>Abstract viewer/</w:t>
      </w:r>
      <w:proofErr w:type="spellStart"/>
      <w:r w:rsidRPr="00782B4F">
        <w:rPr>
          <w:rFonts w:ascii="Times New Roman" w:hAnsi="Times New Roman"/>
          <w:sz w:val="23"/>
          <w:szCs w:val="23"/>
        </w:rPr>
        <w:t>Itinary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planner, CD-ROM, Washington, DC.</w:t>
      </w:r>
      <w:proofErr w:type="gramEnd"/>
    </w:p>
    <w:p w:rsidR="007F2B1B" w:rsidRPr="00782B4F" w:rsidRDefault="00014582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r w:rsidRPr="00782B4F">
        <w:rPr>
          <w:rFonts w:ascii="Times New Roman" w:hAnsi="Times New Roman"/>
          <w:sz w:val="23"/>
          <w:szCs w:val="23"/>
          <w:lang w:val="fr-CA"/>
        </w:rPr>
        <w:t>Zendel</w:t>
      </w:r>
      <w:proofErr w:type="spellEnd"/>
      <w:r w:rsidRPr="00782B4F">
        <w:rPr>
          <w:rFonts w:ascii="Times New Roman" w:hAnsi="Times New Roman"/>
          <w:sz w:val="23"/>
          <w:szCs w:val="23"/>
          <w:lang w:val="fr-CA"/>
        </w:rPr>
        <w:t xml:space="preserve">, B.R., &amp; Alain, C. (2010).  </w:t>
      </w:r>
      <w:r w:rsidR="00B85B7A" w:rsidRPr="00782B4F">
        <w:rPr>
          <w:rFonts w:ascii="Times New Roman" w:hAnsi="Times New Roman"/>
          <w:sz w:val="23"/>
          <w:szCs w:val="23"/>
        </w:rPr>
        <w:t>Age-</w:t>
      </w:r>
      <w:r w:rsidRPr="00782B4F">
        <w:rPr>
          <w:rFonts w:ascii="Times New Roman" w:hAnsi="Times New Roman"/>
          <w:sz w:val="23"/>
          <w:szCs w:val="23"/>
        </w:rPr>
        <w:t>re</w:t>
      </w:r>
      <w:r w:rsidR="00B85B7A" w:rsidRPr="00782B4F">
        <w:rPr>
          <w:rFonts w:ascii="Times New Roman" w:hAnsi="Times New Roman"/>
          <w:sz w:val="23"/>
          <w:szCs w:val="23"/>
        </w:rPr>
        <w:t>l</w:t>
      </w:r>
      <w:r w:rsidRPr="00782B4F">
        <w:rPr>
          <w:rFonts w:ascii="Times New Roman" w:hAnsi="Times New Roman"/>
          <w:sz w:val="23"/>
          <w:szCs w:val="23"/>
        </w:rPr>
        <w:t xml:space="preserve">ated changes in the auditory evoked response are mitigated by musical training.  </w:t>
      </w:r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>, Abstract viewer/</w:t>
      </w:r>
      <w:proofErr w:type="spellStart"/>
      <w:r w:rsidRPr="00782B4F">
        <w:rPr>
          <w:rFonts w:ascii="Times New Roman" w:hAnsi="Times New Roman"/>
          <w:sz w:val="23"/>
          <w:szCs w:val="23"/>
        </w:rPr>
        <w:t>Itinary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planner, CD-ROM, Washington, DC.</w:t>
      </w:r>
    </w:p>
    <w:p w:rsidR="007F2B1B" w:rsidRPr="00782B4F" w:rsidRDefault="00001539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  <w:lang w:val="it-IT"/>
        </w:rPr>
        <w:t xml:space="preserve">Campeanu, S., Craik, F., </w:t>
      </w:r>
      <w:r w:rsidRPr="00782B4F">
        <w:rPr>
          <w:rFonts w:ascii="Times New Roman" w:hAnsi="Times New Roman"/>
          <w:sz w:val="23"/>
          <w:szCs w:val="23"/>
          <w:lang w:val="fr-FR"/>
        </w:rPr>
        <w:t xml:space="preserve">&amp; Alain, C. (2009). </w:t>
      </w:r>
      <w:r w:rsidR="00B85B7A"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r w:rsidRPr="00782B4F">
        <w:rPr>
          <w:rFonts w:ascii="Times New Roman" w:hAnsi="Times New Roman"/>
          <w:sz w:val="23"/>
          <w:szCs w:val="23"/>
        </w:rPr>
        <w:t xml:space="preserve">Effects of multiple source characteristics on word and speaker recognition: An ERP study. </w:t>
      </w:r>
      <w:r w:rsidR="00B85B7A"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Annual Meeting of the Cognitive Neuroscience Society</w:t>
      </w:r>
      <w:r w:rsidRPr="00782B4F">
        <w:rPr>
          <w:rFonts w:ascii="Times New Roman" w:hAnsi="Times New Roman"/>
          <w:sz w:val="23"/>
          <w:szCs w:val="23"/>
        </w:rPr>
        <w:t>, San Francisco, CA.</w:t>
      </w:r>
      <w:proofErr w:type="gramEnd"/>
    </w:p>
    <w:p w:rsidR="007F2B1B" w:rsidRPr="00782B4F" w:rsidRDefault="00001539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r w:rsidRPr="00782B4F">
        <w:rPr>
          <w:rFonts w:ascii="Times New Roman" w:hAnsi="Times New Roman"/>
          <w:sz w:val="23"/>
          <w:szCs w:val="23"/>
          <w:lang w:val="es-CO"/>
        </w:rPr>
        <w:t>Misic</w:t>
      </w:r>
      <w:proofErr w:type="spellEnd"/>
      <w:r w:rsidRPr="00782B4F">
        <w:rPr>
          <w:rFonts w:ascii="Times New Roman" w:hAnsi="Times New Roman"/>
          <w:sz w:val="23"/>
          <w:szCs w:val="23"/>
          <w:lang w:val="es-CO"/>
        </w:rPr>
        <w:t xml:space="preserve">, B., Schneider, B.A., de la Rosa, S., Alain, C., &amp; </w:t>
      </w:r>
      <w:proofErr w:type="spellStart"/>
      <w:r w:rsidRPr="00782B4F">
        <w:rPr>
          <w:rFonts w:ascii="Times New Roman" w:hAnsi="Times New Roman"/>
          <w:sz w:val="23"/>
          <w:szCs w:val="23"/>
          <w:lang w:val="es-CO"/>
        </w:rPr>
        <w:t>McIntosh</w:t>
      </w:r>
      <w:proofErr w:type="spellEnd"/>
      <w:r w:rsidRPr="00782B4F">
        <w:rPr>
          <w:rFonts w:ascii="Times New Roman" w:hAnsi="Times New Roman"/>
          <w:sz w:val="23"/>
          <w:szCs w:val="23"/>
          <w:lang w:val="es-CO"/>
        </w:rPr>
        <w:t xml:space="preserve">, A.R. (2009). </w:t>
      </w:r>
      <w:r w:rsidR="00B85B7A" w:rsidRPr="00782B4F">
        <w:rPr>
          <w:rFonts w:ascii="Times New Roman" w:hAnsi="Times New Roman"/>
          <w:sz w:val="23"/>
          <w:szCs w:val="23"/>
          <w:lang w:val="es-CO"/>
        </w:rPr>
        <w:t xml:space="preserve"> </w:t>
      </w:r>
      <w:r w:rsidRPr="00782B4F">
        <w:rPr>
          <w:rFonts w:ascii="Times New Roman" w:hAnsi="Times New Roman"/>
          <w:sz w:val="23"/>
          <w:szCs w:val="23"/>
        </w:rPr>
        <w:t xml:space="preserve">Electrophysiological events related to top-down contrast sensitivity control. </w:t>
      </w:r>
      <w:r w:rsidR="00B85B7A"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Human Brain Mapping</w:t>
      </w:r>
      <w:r w:rsidRPr="00782B4F">
        <w:rPr>
          <w:rFonts w:ascii="Times New Roman" w:hAnsi="Times New Roman"/>
          <w:sz w:val="23"/>
          <w:szCs w:val="23"/>
        </w:rPr>
        <w:t>, San Francisco, CA.</w:t>
      </w:r>
      <w:proofErr w:type="gramEnd"/>
    </w:p>
    <w:p w:rsidR="007F2B1B" w:rsidRPr="00782B4F" w:rsidRDefault="00001539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Moreno, S., Bialystok, E., </w:t>
      </w:r>
      <w:proofErr w:type="spellStart"/>
      <w:r w:rsidRPr="00782B4F">
        <w:rPr>
          <w:rFonts w:ascii="Times New Roman" w:hAnsi="Times New Roman"/>
          <w:sz w:val="23"/>
          <w:szCs w:val="23"/>
        </w:rPr>
        <w:t>Wodniecka</w:t>
      </w:r>
      <w:proofErr w:type="spellEnd"/>
      <w:r w:rsidRPr="00782B4F">
        <w:rPr>
          <w:rFonts w:ascii="Times New Roman" w:hAnsi="Times New Roman"/>
          <w:sz w:val="23"/>
          <w:szCs w:val="23"/>
        </w:rPr>
        <w:t>, Z., &amp; Alain C. (2009).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r w:rsidR="00B85B7A" w:rsidRPr="00782B4F">
        <w:rPr>
          <w:rFonts w:ascii="Times New Roman" w:hAnsi="Times New Roman"/>
          <w:sz w:val="23"/>
          <w:szCs w:val="23"/>
        </w:rPr>
        <w:t xml:space="preserve"> </w:t>
      </w:r>
      <w:r w:rsidRPr="00782B4F">
        <w:rPr>
          <w:rFonts w:ascii="Times New Roman" w:hAnsi="Times New Roman"/>
          <w:sz w:val="23"/>
          <w:szCs w:val="23"/>
        </w:rPr>
        <w:t xml:space="preserve">Resolution of conflict by bilinguals and musicians: Evidence from ERPs. </w:t>
      </w:r>
      <w:r w:rsidR="00B85B7A"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Annual Meeting of the Cognitive Neuroscience Society</w:t>
      </w:r>
      <w:r w:rsidRPr="00782B4F">
        <w:rPr>
          <w:rFonts w:ascii="Times New Roman" w:hAnsi="Times New Roman"/>
          <w:sz w:val="23"/>
          <w:szCs w:val="23"/>
        </w:rPr>
        <w:t>, San Francisco, CA.</w:t>
      </w:r>
      <w:proofErr w:type="gramEnd"/>
    </w:p>
    <w:p w:rsidR="007F2B1B" w:rsidRPr="00782B4F" w:rsidRDefault="00001539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Vuvan</w:t>
      </w:r>
      <w:proofErr w:type="spellEnd"/>
      <w:r w:rsidRPr="00782B4F">
        <w:rPr>
          <w:rFonts w:ascii="Times New Roman" w:hAnsi="Times New Roman"/>
          <w:sz w:val="23"/>
          <w:szCs w:val="23"/>
        </w:rPr>
        <w:t>, D., &amp; Alain, C. (2009).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r w:rsidR="00B85B7A"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</w:rPr>
        <w:t>The cognitive-perceptual effects of audio game training.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Annual Meeting of the Cognitive Neuroscience Society</w:t>
      </w:r>
      <w:r w:rsidRPr="00782B4F">
        <w:rPr>
          <w:rFonts w:ascii="Times New Roman" w:hAnsi="Times New Roman"/>
          <w:sz w:val="23"/>
          <w:szCs w:val="23"/>
        </w:rPr>
        <w:t>, San Francisco, CA.</w:t>
      </w:r>
      <w:proofErr w:type="gramEnd"/>
    </w:p>
    <w:p w:rsidR="007F2B1B" w:rsidRPr="00782B4F" w:rsidRDefault="00001539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>Snyder, J.S., Carter, O.L., Hannon, E.E., &amp; Alain, C. (2008).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</w:t>
      </w:r>
      <w:r w:rsidR="00B85B7A" w:rsidRPr="00782B4F">
        <w:rPr>
          <w:rFonts w:ascii="Times New Roman" w:hAnsi="Times New Roman"/>
          <w:sz w:val="23"/>
          <w:szCs w:val="23"/>
          <w:lang w:val="en-CA"/>
        </w:rPr>
        <w:t xml:space="preserve"> </w:t>
      </w:r>
      <w:r w:rsidRPr="00782B4F">
        <w:rPr>
          <w:rFonts w:ascii="Times New Roman" w:hAnsi="Times New Roman"/>
          <w:sz w:val="23"/>
          <w:szCs w:val="23"/>
        </w:rPr>
        <w:t xml:space="preserve">Multiple levels of representation in auditory stream segregation: Evidence from context effects. </w:t>
      </w:r>
      <w:proofErr w:type="gramStart"/>
      <w:r w:rsidRPr="00782B4F">
        <w:rPr>
          <w:rFonts w:ascii="Times New Roman" w:hAnsi="Times New Roman"/>
          <w:iCs/>
          <w:sz w:val="23"/>
          <w:szCs w:val="23"/>
          <w:u w:val="single"/>
        </w:rPr>
        <w:t xml:space="preserve">Association for Research in Otolaryngology </w:t>
      </w:r>
      <w:proofErr w:type="spellStart"/>
      <w:r w:rsidRPr="00782B4F">
        <w:rPr>
          <w:rFonts w:ascii="Times New Roman" w:hAnsi="Times New Roman"/>
          <w:iCs/>
          <w:sz w:val="23"/>
          <w:szCs w:val="23"/>
          <w:u w:val="single"/>
        </w:rPr>
        <w:t>MidWinter</w:t>
      </w:r>
      <w:proofErr w:type="spellEnd"/>
      <w:r w:rsidRPr="00782B4F">
        <w:rPr>
          <w:rFonts w:ascii="Times New Roman" w:hAnsi="Times New Roman"/>
          <w:iCs/>
          <w:sz w:val="23"/>
          <w:szCs w:val="23"/>
          <w:u w:val="single"/>
        </w:rPr>
        <w:t xml:space="preserve"> Meeting</w:t>
      </w:r>
      <w:r w:rsidRPr="00782B4F">
        <w:rPr>
          <w:rFonts w:ascii="Times New Roman" w:hAnsi="Times New Roman"/>
          <w:sz w:val="23"/>
          <w:szCs w:val="23"/>
          <w:u w:val="single"/>
        </w:rPr>
        <w:t>.</w:t>
      </w:r>
      <w:proofErr w:type="gramEnd"/>
    </w:p>
    <w:p w:rsidR="007F2B1B" w:rsidRPr="00782B4F" w:rsidRDefault="00001539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it-IT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lastRenderedPageBreak/>
        <w:t xml:space="preserve">Snyder, J.S., Carter, O.L., Hannon, E.E., &amp; Alain, C. </w:t>
      </w:r>
      <w:r w:rsidR="00B85B7A" w:rsidRPr="00782B4F">
        <w:rPr>
          <w:rFonts w:ascii="Times New Roman" w:hAnsi="Times New Roman"/>
          <w:sz w:val="23"/>
          <w:szCs w:val="23"/>
        </w:rPr>
        <w:t>(</w:t>
      </w:r>
      <w:r w:rsidRPr="00782B4F">
        <w:rPr>
          <w:rFonts w:ascii="Times New Roman" w:hAnsi="Times New Roman"/>
          <w:sz w:val="23"/>
          <w:szCs w:val="23"/>
        </w:rPr>
        <w:t>2008</w:t>
      </w:r>
      <w:r w:rsidR="00B85B7A" w:rsidRPr="00782B4F">
        <w:rPr>
          <w:rFonts w:ascii="Times New Roman" w:hAnsi="Times New Roman"/>
          <w:sz w:val="23"/>
          <w:szCs w:val="23"/>
        </w:rPr>
        <w:t>)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r w:rsidR="00B85B7A" w:rsidRPr="00782B4F">
        <w:rPr>
          <w:rFonts w:ascii="Times New Roman" w:hAnsi="Times New Roman"/>
          <w:sz w:val="23"/>
          <w:szCs w:val="23"/>
        </w:rPr>
        <w:t xml:space="preserve"> </w:t>
      </w:r>
      <w:r w:rsidRPr="00782B4F">
        <w:rPr>
          <w:rFonts w:ascii="Times New Roman" w:hAnsi="Times New Roman"/>
          <w:sz w:val="23"/>
          <w:szCs w:val="23"/>
        </w:rPr>
        <w:t xml:space="preserve">Adaptation reveals multiple levels of representation in auditory stream segregation. </w:t>
      </w:r>
      <w:r w:rsidR="00B85B7A" w:rsidRPr="00782B4F">
        <w:rPr>
          <w:rFonts w:ascii="Times New Roman" w:hAnsi="Times New Roman"/>
          <w:sz w:val="23"/>
          <w:szCs w:val="23"/>
        </w:rPr>
        <w:t xml:space="preserve"> </w:t>
      </w:r>
      <w:r w:rsidRPr="00782B4F">
        <w:rPr>
          <w:rFonts w:ascii="Times New Roman" w:hAnsi="Times New Roman"/>
          <w:iCs/>
          <w:sz w:val="23"/>
          <w:szCs w:val="23"/>
          <w:u w:val="single"/>
          <w:lang w:val="it-IT"/>
        </w:rPr>
        <w:t>Cognitive Neuroscience Society</w:t>
      </w:r>
      <w:r w:rsidRPr="00782B4F">
        <w:rPr>
          <w:rFonts w:ascii="Times New Roman" w:hAnsi="Times New Roman"/>
          <w:sz w:val="23"/>
          <w:szCs w:val="23"/>
          <w:lang w:val="it-IT"/>
        </w:rPr>
        <w:t>, San Francisco, CA.</w:t>
      </w:r>
    </w:p>
    <w:p w:rsidR="007F2B1B" w:rsidRPr="00782B4F" w:rsidRDefault="00001539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it-IT"/>
        </w:rPr>
      </w:pPr>
      <w:r w:rsidRPr="00782B4F">
        <w:rPr>
          <w:rFonts w:ascii="Times New Roman" w:hAnsi="Times New Roman"/>
          <w:sz w:val="23"/>
          <w:szCs w:val="23"/>
          <w:lang w:val="it-IT"/>
        </w:rPr>
        <w:t>Zendel, B., &amp; Alain, C. (2008).</w:t>
      </w:r>
      <w:r w:rsidR="00B85B7A" w:rsidRPr="00782B4F">
        <w:rPr>
          <w:rFonts w:ascii="Times New Roman" w:hAnsi="Times New Roman"/>
          <w:sz w:val="23"/>
          <w:szCs w:val="23"/>
          <w:lang w:val="it-IT"/>
        </w:rPr>
        <w:t xml:space="preserve"> </w:t>
      </w:r>
      <w:r w:rsidRPr="00782B4F">
        <w:rPr>
          <w:rFonts w:ascii="Times New Roman" w:hAnsi="Times New Roman"/>
          <w:sz w:val="23"/>
          <w:szCs w:val="23"/>
          <w:lang w:val="it-IT"/>
        </w:rPr>
        <w:t xml:space="preserve"> </w:t>
      </w:r>
      <w:r w:rsidRPr="00782B4F">
        <w:rPr>
          <w:rFonts w:ascii="Times New Roman" w:hAnsi="Times New Roman"/>
          <w:sz w:val="23"/>
          <w:szCs w:val="23"/>
        </w:rPr>
        <w:t xml:space="preserve">Concurrent sound segregation and related auditory evoked potentials are enhanced in musicians. </w:t>
      </w:r>
      <w:r w:rsidR="00B85B7A" w:rsidRPr="00782B4F">
        <w:rPr>
          <w:rFonts w:ascii="Times New Roman" w:hAnsi="Times New Roman"/>
          <w:sz w:val="23"/>
          <w:szCs w:val="23"/>
        </w:rPr>
        <w:t xml:space="preserve"> </w:t>
      </w:r>
      <w:r w:rsidRPr="00782B4F">
        <w:rPr>
          <w:rFonts w:ascii="Times New Roman" w:hAnsi="Times New Roman"/>
          <w:iCs/>
          <w:sz w:val="23"/>
          <w:szCs w:val="23"/>
          <w:u w:val="single"/>
          <w:lang w:val="it-IT"/>
        </w:rPr>
        <w:t>Cognitive Neuroscience Society</w:t>
      </w:r>
      <w:r w:rsidRPr="00782B4F">
        <w:rPr>
          <w:rFonts w:ascii="Times New Roman" w:hAnsi="Times New Roman"/>
          <w:sz w:val="23"/>
          <w:szCs w:val="23"/>
          <w:lang w:val="it-IT"/>
        </w:rPr>
        <w:t>, San Francisco, CA.</w:t>
      </w:r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</w:t>
      </w:r>
      <w:proofErr w:type="spellStart"/>
      <w:r w:rsidRPr="00782B4F">
        <w:rPr>
          <w:rFonts w:ascii="Times New Roman" w:hAnsi="Times New Roman"/>
          <w:sz w:val="23"/>
          <w:szCs w:val="23"/>
        </w:rPr>
        <w:t>Campeanu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S.,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Trembkay</w:t>
      </w:r>
      <w:proofErr w:type="spellEnd"/>
      <w:r w:rsidRPr="00782B4F">
        <w:rPr>
          <w:rFonts w:ascii="Times New Roman" w:hAnsi="Times New Roman"/>
          <w:sz w:val="23"/>
          <w:szCs w:val="23"/>
        </w:rPr>
        <w:t>, K. (2007).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782B4F">
        <w:rPr>
          <w:rFonts w:ascii="Times New Roman" w:hAnsi="Times New Roman"/>
          <w:sz w:val="23"/>
          <w:szCs w:val="23"/>
        </w:rPr>
        <w:t>Neuroelectric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correlates of rapid perceptual learning of speech sounds.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Annual Meeting of the Cognitive Neuroscience Society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t xml:space="preserve">Dyson, B.J., &amp; Alain, C. (2007).  </w:t>
      </w:r>
      <w:r w:rsidRPr="00782B4F">
        <w:rPr>
          <w:rFonts w:ascii="Times New Roman" w:hAnsi="Times New Roman"/>
          <w:sz w:val="23"/>
          <w:szCs w:val="23"/>
        </w:rPr>
        <w:t xml:space="preserve">Complex sounds in the brain: </w:t>
      </w:r>
      <w:proofErr w:type="spellStart"/>
      <w:r w:rsidRPr="00782B4F">
        <w:rPr>
          <w:rFonts w:ascii="Times New Roman" w:hAnsi="Times New Roman"/>
          <w:sz w:val="23"/>
          <w:szCs w:val="23"/>
        </w:rPr>
        <w:t>Neuroelectric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correlates representing pitch and </w:t>
      </w:r>
      <w:proofErr w:type="spellStart"/>
      <w:r w:rsidRPr="00782B4F">
        <w:rPr>
          <w:rFonts w:ascii="Times New Roman" w:hAnsi="Times New Roman"/>
          <w:sz w:val="23"/>
          <w:szCs w:val="23"/>
        </w:rPr>
        <w:t>harmonicity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Annual Meeting of the Cognitive Neuroscience Society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Quan</w:t>
      </w:r>
      <w:proofErr w:type="spellEnd"/>
      <w:r w:rsidRPr="00782B4F">
        <w:rPr>
          <w:rFonts w:ascii="Times New Roman" w:hAnsi="Times New Roman"/>
          <w:sz w:val="23"/>
          <w:szCs w:val="23"/>
        </w:rPr>
        <w:t>, J., &amp; Alain, C. (2007).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Age-related increased in auditory evoked fields: A central or peripheral problem?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Annual Meeting of the Cognitive Neuroscience Society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Snyder, J.S., Ross, B., McDonald, K., Aalto, M., Schneider, B.A.,</w:t>
      </w:r>
      <w:r w:rsidRPr="00782B4F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782B4F">
        <w:rPr>
          <w:rFonts w:ascii="Times New Roman" w:hAnsi="Times New Roman"/>
          <w:sz w:val="23"/>
          <w:szCs w:val="23"/>
        </w:rPr>
        <w:t>&amp; Alain C. (2007).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bCs/>
          <w:sz w:val="23"/>
          <w:szCs w:val="23"/>
        </w:rPr>
        <w:t>Sound duration processing in human auditory cortex of aging adults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Annual Meeting of the Cognitive Neuroscience Society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r w:rsidRPr="00782B4F">
        <w:rPr>
          <w:rFonts w:ascii="Times New Roman" w:hAnsi="Times New Roman"/>
          <w:sz w:val="23"/>
          <w:szCs w:val="23"/>
          <w:lang w:val="fr-CA"/>
        </w:rPr>
        <w:t>Zendel</w:t>
      </w:r>
      <w:proofErr w:type="spellEnd"/>
      <w:r w:rsidRPr="00782B4F">
        <w:rPr>
          <w:rFonts w:ascii="Times New Roman" w:hAnsi="Times New Roman"/>
          <w:sz w:val="23"/>
          <w:szCs w:val="23"/>
          <w:lang w:val="fr-CA"/>
        </w:rPr>
        <w:t xml:space="preserve">, B.R., &amp; Alain, C. (2006).  </w:t>
      </w:r>
      <w:proofErr w:type="gramStart"/>
      <w:r w:rsidRPr="00782B4F">
        <w:rPr>
          <w:rFonts w:ascii="Times New Roman" w:hAnsi="Times New Roman"/>
          <w:sz w:val="23"/>
          <w:szCs w:val="23"/>
        </w:rPr>
        <w:t>Musical expertise and concurrent sound segregation.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r w:rsidRPr="00782B4F">
        <w:rPr>
          <w:rFonts w:ascii="Times New Roman" w:hAnsi="Times New Roman"/>
          <w:sz w:val="23"/>
          <w:szCs w:val="23"/>
          <w:u w:val="single"/>
        </w:rPr>
        <w:t>Acoustic society of America</w:t>
      </w:r>
      <w:r w:rsidRPr="00782B4F">
        <w:rPr>
          <w:rFonts w:ascii="Times New Roman" w:hAnsi="Times New Roman"/>
          <w:sz w:val="23"/>
          <w:szCs w:val="23"/>
        </w:rPr>
        <w:t>. Honolulu, HI.</w:t>
      </w:r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Reinke</w:t>
      </w:r>
      <w:proofErr w:type="spellEnd"/>
      <w:r w:rsidRPr="00782B4F">
        <w:rPr>
          <w:rFonts w:ascii="Times New Roman" w:hAnsi="Times New Roman"/>
          <w:sz w:val="23"/>
          <w:szCs w:val="23"/>
        </w:rPr>
        <w:t>, K. (2005).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Rapid Neural Changes Underlie Auditory Discrimination Learning.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Cognitive Neuroscience Society Annual Meeting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New York, NY.</w:t>
      </w:r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316413">
        <w:rPr>
          <w:rFonts w:ascii="Times New Roman" w:hAnsi="Times New Roman"/>
          <w:sz w:val="23"/>
          <w:szCs w:val="23"/>
          <w:lang w:val="fr-CA"/>
        </w:rPr>
        <w:t xml:space="preserve">Dyson, B.J. &amp; Alain, C. (2005). </w:t>
      </w:r>
      <w:r w:rsidRPr="00782B4F">
        <w:rPr>
          <w:rFonts w:ascii="Times New Roman" w:hAnsi="Times New Roman"/>
          <w:sz w:val="23"/>
          <w:szCs w:val="23"/>
        </w:rPr>
        <w:t xml:space="preserve">Tales of the unexpected (frequency): What </w:t>
      </w:r>
      <w:proofErr w:type="spellStart"/>
      <w:r w:rsidRPr="00782B4F">
        <w:rPr>
          <w:rFonts w:ascii="Times New Roman" w:hAnsi="Times New Roman"/>
          <w:sz w:val="23"/>
          <w:szCs w:val="23"/>
        </w:rPr>
        <w:t>harmonicity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can tell us about acoustic </w:t>
      </w:r>
      <w:proofErr w:type="gramStart"/>
      <w:r w:rsidRPr="00782B4F">
        <w:rPr>
          <w:rFonts w:ascii="Times New Roman" w:hAnsi="Times New Roman"/>
          <w:sz w:val="23"/>
          <w:szCs w:val="23"/>
        </w:rPr>
        <w:t>processing.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Paper presentation at the </w:t>
      </w:r>
      <w:r w:rsidRPr="00782B4F">
        <w:rPr>
          <w:rFonts w:ascii="Times New Roman" w:hAnsi="Times New Roman"/>
          <w:sz w:val="23"/>
          <w:szCs w:val="23"/>
          <w:u w:val="single"/>
        </w:rPr>
        <w:t>4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th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Auditory Perception, Cognition and Action Meeting</w:t>
      </w:r>
      <w:r w:rsidRPr="00782B4F">
        <w:rPr>
          <w:rFonts w:ascii="Times New Roman" w:hAnsi="Times New Roman"/>
          <w:sz w:val="23"/>
          <w:szCs w:val="23"/>
        </w:rPr>
        <w:t>, November 2005, Toronto, ON.</w:t>
      </w:r>
      <w:proofErr w:type="gramEnd"/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Dyson, B.J., Alain, C. &amp; He.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</w:rPr>
        <w:t>Y. (2005).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</w:rPr>
        <w:t>Exogenous and endogenous contributions to acoustic perceptual invariance.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Paper presentation at the 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Methods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In</w:t>
      </w:r>
      <w:proofErr w:type="gramEnd"/>
      <w:r w:rsidRPr="00782B4F">
        <w:rPr>
          <w:rFonts w:ascii="Times New Roman" w:hAnsi="Times New Roman"/>
          <w:sz w:val="23"/>
          <w:szCs w:val="23"/>
          <w:u w:val="single"/>
        </w:rPr>
        <w:t xml:space="preserve"> Mind Conference</w:t>
      </w:r>
      <w:r w:rsidRPr="00782B4F">
        <w:rPr>
          <w:rFonts w:ascii="Times New Roman" w:hAnsi="Times New Roman"/>
          <w:sz w:val="23"/>
          <w:szCs w:val="23"/>
        </w:rPr>
        <w:t>, September 2005, Birmingham, UK.</w:t>
      </w:r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Gilboa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A., Alain, C., </w:t>
      </w:r>
      <w:proofErr w:type="spellStart"/>
      <w:r w:rsidRPr="00782B4F">
        <w:rPr>
          <w:rFonts w:ascii="Times New Roman" w:hAnsi="Times New Roman"/>
          <w:sz w:val="23"/>
          <w:szCs w:val="23"/>
        </w:rPr>
        <w:t>Stuss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D.T.,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Moscovitch</w:t>
      </w:r>
      <w:proofErr w:type="spellEnd"/>
      <w:r w:rsidRPr="00782B4F">
        <w:rPr>
          <w:rFonts w:ascii="Times New Roman" w:hAnsi="Times New Roman"/>
          <w:sz w:val="23"/>
          <w:szCs w:val="23"/>
        </w:rPr>
        <w:t>, M. (2005).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Confabulation after anterior communicating artery (</w:t>
      </w:r>
      <w:proofErr w:type="spellStart"/>
      <w:r w:rsidRPr="00782B4F">
        <w:rPr>
          <w:rFonts w:ascii="Times New Roman" w:hAnsi="Times New Roman"/>
          <w:sz w:val="23"/>
          <w:szCs w:val="23"/>
        </w:rPr>
        <w:t>AcoA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) aneurysm rupture: temporal context confusion (TCC) or general monitoring failure?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Cognitive Neuroscience Society Annual Meeting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New York, NY.</w:t>
      </w:r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Huang, J., Wu, X.-H., He, Y., </w:t>
      </w:r>
      <w:proofErr w:type="spellStart"/>
      <w:r w:rsidRPr="00782B4F">
        <w:rPr>
          <w:rFonts w:ascii="Times New Roman" w:hAnsi="Times New Roman"/>
          <w:sz w:val="23"/>
          <w:szCs w:val="23"/>
        </w:rPr>
        <w:t>Qi</w:t>
      </w:r>
      <w:proofErr w:type="spellEnd"/>
      <w:r w:rsidRPr="00782B4F">
        <w:rPr>
          <w:rFonts w:ascii="Times New Roman" w:hAnsi="Times New Roman"/>
          <w:sz w:val="23"/>
          <w:szCs w:val="23"/>
        </w:rPr>
        <w:t>, J.G., Alain, C., Schneider, B.A., &amp; Li, L. (2005).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</w:rPr>
        <w:t>The event-related brain potentials to uncorrelated fragment of noise.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r w:rsidRPr="00782B4F">
        <w:rPr>
          <w:rFonts w:ascii="Times New Roman" w:hAnsi="Times New Roman"/>
          <w:sz w:val="23"/>
          <w:szCs w:val="23"/>
          <w:u w:val="single"/>
        </w:rPr>
        <w:t>The 149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th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meeting of the Acoustic Society of American</w:t>
      </w:r>
      <w:r w:rsidRPr="00782B4F">
        <w:rPr>
          <w:rFonts w:ascii="Times New Roman" w:hAnsi="Times New Roman"/>
          <w:sz w:val="23"/>
          <w:szCs w:val="23"/>
        </w:rPr>
        <w:t>, 4pPP23.</w:t>
      </w:r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Reinke</w:t>
      </w:r>
      <w:proofErr w:type="spellEnd"/>
      <w:r w:rsidRPr="00782B4F">
        <w:rPr>
          <w:rFonts w:ascii="Times New Roman" w:hAnsi="Times New Roman"/>
          <w:sz w:val="23"/>
          <w:szCs w:val="23"/>
        </w:rPr>
        <w:t>, K.S., &amp; Alain, C. (2005).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Neural underpinnings of speech separation and identification.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International Neuropsychological Society, St. Louis, MO.</w:t>
      </w:r>
      <w:proofErr w:type="gramEnd"/>
      <w:r w:rsidRPr="00782B4F">
        <w:rPr>
          <w:rFonts w:ascii="Times New Roman" w:hAnsi="Times New Roman"/>
          <w:sz w:val="23"/>
          <w:szCs w:val="23"/>
          <w:u w:val="single"/>
        </w:rPr>
        <w:t xml:space="preserve"> </w:t>
      </w:r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Snyder, J.S., Alain, C.,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Picton</w:t>
      </w:r>
      <w:proofErr w:type="spellEnd"/>
      <w:r w:rsidRPr="00782B4F">
        <w:rPr>
          <w:rFonts w:ascii="Times New Roman" w:hAnsi="Times New Roman"/>
          <w:sz w:val="23"/>
          <w:szCs w:val="23"/>
        </w:rPr>
        <w:t>, T.W. (2005).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Differential effects of attention on segregation and buildup of auditory streams: Evidence from event-related potentials.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Cognitive Neuroscience Society Annual Meeting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New York, NY.</w:t>
      </w:r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Arnott</w:t>
      </w:r>
      <w:proofErr w:type="spellEnd"/>
      <w:r w:rsidRPr="00782B4F">
        <w:rPr>
          <w:rFonts w:ascii="Times New Roman" w:hAnsi="Times New Roman"/>
          <w:sz w:val="23"/>
          <w:szCs w:val="23"/>
        </w:rPr>
        <w:t>, S.R., &amp; Alain, C. (2004).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</w:rPr>
        <w:t>Neural chronometry of sound identification and sound localization.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 xml:space="preserve">Cognitive Neuroscience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SocietyAnnual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Meeting</w:t>
      </w:r>
      <w:r w:rsidRPr="00782B4F">
        <w:rPr>
          <w:rFonts w:ascii="Times New Roman" w:hAnsi="Times New Roman"/>
          <w:sz w:val="23"/>
          <w:szCs w:val="23"/>
        </w:rPr>
        <w:t>, 136D.</w:t>
      </w:r>
      <w:proofErr w:type="gramEnd"/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>Dyson, B.J., &amp; Alain, C. (2004).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Effect of visual </w:t>
      </w:r>
      <w:proofErr w:type="spellStart"/>
      <w:r w:rsidRPr="00782B4F">
        <w:rPr>
          <w:rFonts w:ascii="Times New Roman" w:hAnsi="Times New Roman"/>
          <w:sz w:val="23"/>
          <w:szCs w:val="23"/>
        </w:rPr>
        <w:t>attentional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load on low-level auditory scene analysis.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Annual Meeting of the Cognitive Neuroscience Society</w:t>
      </w:r>
      <w:r w:rsidRPr="00782B4F">
        <w:rPr>
          <w:rFonts w:ascii="Times New Roman" w:hAnsi="Times New Roman"/>
          <w:sz w:val="23"/>
          <w:szCs w:val="23"/>
        </w:rPr>
        <w:t>, San Francisco, CA.</w:t>
      </w:r>
      <w:proofErr w:type="gramEnd"/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t xml:space="preserve">Dyson, B.J., &amp; Alain, C. (2004b). </w:t>
      </w:r>
      <w:r w:rsidRPr="00782B4F">
        <w:rPr>
          <w:rFonts w:ascii="Times New Roman" w:hAnsi="Times New Roman"/>
          <w:sz w:val="23"/>
          <w:szCs w:val="23"/>
        </w:rPr>
        <w:t xml:space="preserve">Constraints on the development and maintenance of harmonic templates: Evidence from inter-trial repetition effects.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Poster presentation at the </w:t>
      </w:r>
      <w:proofErr w:type="spellStart"/>
      <w:r w:rsidRPr="00782B4F">
        <w:rPr>
          <w:rFonts w:ascii="Times New Roman" w:hAnsi="Times New Roman"/>
          <w:sz w:val="23"/>
          <w:szCs w:val="23"/>
        </w:rPr>
        <w:t>Hanse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</w:t>
      </w:r>
      <w:r w:rsidRPr="00782B4F">
        <w:rPr>
          <w:rFonts w:ascii="Times New Roman" w:hAnsi="Times New Roman"/>
          <w:sz w:val="23"/>
          <w:szCs w:val="23"/>
          <w:u w:val="single"/>
        </w:rPr>
        <w:t>Conference on Auditory Grouping and Speech Perception</w:t>
      </w:r>
      <w:r w:rsidRPr="00782B4F">
        <w:rPr>
          <w:rFonts w:ascii="Times New Roman" w:hAnsi="Times New Roman"/>
          <w:sz w:val="23"/>
          <w:szCs w:val="23"/>
        </w:rPr>
        <w:t>, Delmenhorst, Germany.</w:t>
      </w:r>
      <w:proofErr w:type="gramEnd"/>
    </w:p>
    <w:p w:rsidR="007F2B1B" w:rsidRPr="00782B4F" w:rsidRDefault="00E56ED6" w:rsidP="007F2B1B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r w:rsidRPr="00782B4F">
        <w:rPr>
          <w:rFonts w:ascii="Times New Roman" w:hAnsi="Times New Roman"/>
          <w:sz w:val="23"/>
          <w:szCs w:val="23"/>
        </w:rPr>
        <w:t>Itier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R.J., Fatima, Z., Alain, C., </w:t>
      </w:r>
      <w:proofErr w:type="spellStart"/>
      <w:r w:rsidRPr="00782B4F">
        <w:rPr>
          <w:rFonts w:ascii="Times New Roman" w:hAnsi="Times New Roman"/>
          <w:sz w:val="23"/>
          <w:szCs w:val="23"/>
        </w:rPr>
        <w:t>Stuss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D.T., McIntosh, A.R. (2004).  Are you looking at me? Effects of attention and head orientation on eye gaze processing.  </w:t>
      </w:r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>, Abstract viewer/</w:t>
      </w:r>
      <w:proofErr w:type="spellStart"/>
      <w:r w:rsidRPr="00782B4F">
        <w:rPr>
          <w:rFonts w:ascii="Times New Roman" w:hAnsi="Times New Roman"/>
          <w:sz w:val="23"/>
          <w:szCs w:val="23"/>
        </w:rPr>
        <w:t>Itinary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planner, CD-ROM, Washington, DC.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t xml:space="preserve">Snyder, J.S., &amp; Alain, C. (2004). </w:t>
      </w:r>
      <w:r w:rsidRPr="00782B4F">
        <w:rPr>
          <w:rFonts w:ascii="Times New Roman" w:hAnsi="Times New Roman"/>
          <w:sz w:val="23"/>
          <w:szCs w:val="23"/>
        </w:rPr>
        <w:t xml:space="preserve">Age-related changes in identification of simultaneous speech events: Event-related potential (ERP) and behavioral evidence.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Cognitive Neuroscience Society Annual Meeting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San Francisco, CA.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lastRenderedPageBreak/>
        <w:t xml:space="preserve">Snyder, J.S., Alain, C.,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Picton</w:t>
      </w:r>
      <w:proofErr w:type="spellEnd"/>
      <w:r w:rsidRPr="00782B4F">
        <w:rPr>
          <w:rFonts w:ascii="Times New Roman" w:hAnsi="Times New Roman"/>
          <w:sz w:val="23"/>
          <w:szCs w:val="23"/>
        </w:rPr>
        <w:t>, T.W. (2004).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Human steady-state cortical activity reflects auditory stream segregation.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Auditory Perception, Cognition, and Action Meeting</w:t>
      </w:r>
      <w:r w:rsidRPr="00782B4F">
        <w:rPr>
          <w:rFonts w:ascii="Times New Roman" w:hAnsi="Times New Roman"/>
          <w:sz w:val="23"/>
          <w:szCs w:val="23"/>
        </w:rPr>
        <w:t>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Minneapolis, MN.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Alain, C., McNeely, H.E., Christensen, B.K., &amp; West, R. (2003).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Neurophysiological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Evidence for Deficits in Conflict Processing in Patients with Schizophrenia.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 xml:space="preserve">Cognitive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Neurosience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He, Y., Wang, C., </w:t>
      </w:r>
      <w:proofErr w:type="spellStart"/>
      <w:r w:rsidRPr="00782B4F">
        <w:rPr>
          <w:rFonts w:ascii="Times New Roman" w:hAnsi="Times New Roman"/>
          <w:sz w:val="23"/>
          <w:szCs w:val="23"/>
        </w:rPr>
        <w:t>Reinke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K.,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Lobaugh</w:t>
      </w:r>
      <w:proofErr w:type="spellEnd"/>
      <w:r w:rsidRPr="00782B4F">
        <w:rPr>
          <w:rFonts w:ascii="Times New Roman" w:hAnsi="Times New Roman"/>
          <w:sz w:val="23"/>
          <w:szCs w:val="23"/>
        </w:rPr>
        <w:t>, N. (2003).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Hearing Two Things at Once: a </w:t>
      </w:r>
      <w:proofErr w:type="spellStart"/>
      <w:r w:rsidRPr="00782B4F">
        <w:rPr>
          <w:rFonts w:ascii="Times New Roman" w:hAnsi="Times New Roman"/>
          <w:sz w:val="23"/>
          <w:szCs w:val="23"/>
        </w:rPr>
        <w:t>Neurophysiological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Index of Concurrent Vowel Segregation.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2nd Annual Auditory Perception, Cognition, and Action Meeting, Vancouver, BC.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McDonald, K.L., Alain, C., &amp; Schneider, B.A. (2003).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The contribution of </w:t>
      </w:r>
      <w:proofErr w:type="spellStart"/>
      <w:r w:rsidRPr="00782B4F">
        <w:rPr>
          <w:rFonts w:ascii="Times New Roman" w:hAnsi="Times New Roman"/>
          <w:sz w:val="23"/>
          <w:szCs w:val="23"/>
        </w:rPr>
        <w:t>harmonicity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and location cues to concurrent sound segregation.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 xml:space="preserve">Cognitive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Neurosience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Reinke</w:t>
      </w:r>
      <w:proofErr w:type="spellEnd"/>
      <w:r w:rsidRPr="00782B4F">
        <w:rPr>
          <w:rFonts w:ascii="Times New Roman" w:hAnsi="Times New Roman"/>
          <w:sz w:val="23"/>
          <w:szCs w:val="23"/>
        </w:rPr>
        <w:t>, K.S., He, Y., Wang, C., &amp; Alain, C. (2003).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Perceptual learning modulated neural activity in auditory cortices.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 xml:space="preserve">Cognitive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Neurosience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>Sonnadara</w:t>
      </w:r>
      <w:proofErr w:type="spellEnd"/>
      <w:r w:rsidRPr="00782B4F">
        <w:rPr>
          <w:rFonts w:ascii="Times New Roman" w:hAnsi="Times New Roman"/>
          <w:sz w:val="23"/>
          <w:szCs w:val="23"/>
          <w:lang w:val="en-CA"/>
        </w:rPr>
        <w:t xml:space="preserve">, R.R., Alain, C., &amp; </w:t>
      </w:r>
      <w:proofErr w:type="spellStart"/>
      <w:r w:rsidRPr="00782B4F">
        <w:rPr>
          <w:rFonts w:ascii="Times New Roman" w:hAnsi="Times New Roman"/>
          <w:sz w:val="23"/>
          <w:szCs w:val="23"/>
          <w:lang w:val="en-CA"/>
        </w:rPr>
        <w:t>Trainor</w:t>
      </w:r>
      <w:proofErr w:type="spellEnd"/>
      <w:r w:rsidRPr="00782B4F">
        <w:rPr>
          <w:rFonts w:ascii="Times New Roman" w:hAnsi="Times New Roman"/>
          <w:sz w:val="23"/>
          <w:szCs w:val="23"/>
          <w:lang w:val="en-CA"/>
        </w:rPr>
        <w:t>, L.J. (2003).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 </w:t>
      </w:r>
      <w:r w:rsidRPr="00782B4F">
        <w:rPr>
          <w:rFonts w:ascii="Times New Roman" w:hAnsi="Times New Roman"/>
          <w:sz w:val="23"/>
          <w:szCs w:val="23"/>
        </w:rPr>
        <w:t xml:space="preserve">MMN elicited by changes in sound location is moderated by location and probability of the occasional stimulus.  </w:t>
      </w:r>
      <w:r w:rsidRPr="00782B4F">
        <w:rPr>
          <w:rFonts w:ascii="Times New Roman" w:hAnsi="Times New Roman"/>
          <w:sz w:val="23"/>
          <w:szCs w:val="23"/>
          <w:u w:val="single"/>
        </w:rPr>
        <w:t>43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rd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 for the Society for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Psychophysiological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Research</w:t>
      </w:r>
      <w:r w:rsidR="00782B4F" w:rsidRPr="00782B4F">
        <w:rPr>
          <w:rFonts w:ascii="Times New Roman" w:hAnsi="Times New Roman"/>
          <w:sz w:val="23"/>
          <w:szCs w:val="23"/>
        </w:rPr>
        <w:t xml:space="preserve">, Chicago, </w:t>
      </w:r>
      <w:proofErr w:type="gramStart"/>
      <w:r w:rsidR="00782B4F" w:rsidRPr="00782B4F">
        <w:rPr>
          <w:rFonts w:ascii="Times New Roman" w:hAnsi="Times New Roman"/>
          <w:sz w:val="23"/>
          <w:szCs w:val="23"/>
        </w:rPr>
        <w:t>Il</w:t>
      </w:r>
      <w:proofErr w:type="gramEnd"/>
      <w:r w:rsidR="00782B4F" w:rsidRPr="00782B4F">
        <w:rPr>
          <w:rFonts w:ascii="Times New Roman" w:hAnsi="Times New Roman"/>
          <w:sz w:val="23"/>
          <w:szCs w:val="23"/>
        </w:rPr>
        <w:t>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Dyson, B., &amp; Alain, C. (2003).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Representation of concurrent auditory objects as revealed by middle Latency auditory evoked potentials.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43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rd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 for the Society for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Psychophysiological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Research</w:t>
      </w:r>
      <w:r w:rsidR="00782B4F" w:rsidRPr="00782B4F">
        <w:rPr>
          <w:rFonts w:ascii="Times New Roman" w:hAnsi="Times New Roman"/>
          <w:sz w:val="23"/>
          <w:szCs w:val="23"/>
        </w:rPr>
        <w:t>, Chicago, IL.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Itier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R.J., </w:t>
      </w:r>
      <w:proofErr w:type="spellStart"/>
      <w:r w:rsidRPr="00782B4F">
        <w:rPr>
          <w:rFonts w:ascii="Times New Roman" w:hAnsi="Times New Roman"/>
          <w:sz w:val="23"/>
          <w:szCs w:val="23"/>
        </w:rPr>
        <w:t>Glaholt</w:t>
      </w:r>
      <w:proofErr w:type="spellEnd"/>
      <w:r w:rsidRPr="00782B4F">
        <w:rPr>
          <w:rFonts w:ascii="Times New Roman" w:hAnsi="Times New Roman"/>
          <w:sz w:val="23"/>
          <w:szCs w:val="23"/>
        </w:rPr>
        <w:t>, M., Alain, C., &amp; McIntosh, A.R. (2003).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Cross-modal facilitation in a cueing task using ERPs.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>, Abstract viewer/</w:t>
      </w:r>
      <w:proofErr w:type="spellStart"/>
      <w:r w:rsidRPr="00782B4F">
        <w:rPr>
          <w:rFonts w:ascii="Times New Roman" w:hAnsi="Times New Roman"/>
          <w:sz w:val="23"/>
          <w:szCs w:val="23"/>
        </w:rPr>
        <w:t>Itinary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planner, CD-ROM, Washington, DC.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Li, L., </w:t>
      </w:r>
      <w:proofErr w:type="spellStart"/>
      <w:r w:rsidRPr="00782B4F">
        <w:rPr>
          <w:rFonts w:ascii="Times New Roman" w:hAnsi="Times New Roman"/>
          <w:sz w:val="23"/>
          <w:szCs w:val="23"/>
        </w:rPr>
        <w:t>Qi</w:t>
      </w:r>
      <w:proofErr w:type="spellEnd"/>
      <w:r w:rsidRPr="00782B4F">
        <w:rPr>
          <w:rFonts w:ascii="Times New Roman" w:hAnsi="Times New Roman"/>
          <w:sz w:val="23"/>
          <w:szCs w:val="23"/>
        </w:rPr>
        <w:t>, J.G., He, Y., Alain, C., Schneider, B.A. (2003).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The nature of the precedence effect: attribute capture.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 xml:space="preserve">Canadian Society for Brain,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Behaviour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and Cognitive Science Annual Meeting</w:t>
      </w:r>
      <w:r w:rsidRPr="00782B4F">
        <w:rPr>
          <w:rFonts w:ascii="Times New Roman" w:hAnsi="Times New Roman"/>
          <w:sz w:val="23"/>
          <w:szCs w:val="23"/>
        </w:rPr>
        <w:t>, 119.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Izenberg</w:t>
      </w:r>
      <w:proofErr w:type="spellEnd"/>
      <w:r w:rsidRPr="00782B4F">
        <w:rPr>
          <w:rFonts w:ascii="Times New Roman" w:hAnsi="Times New Roman"/>
          <w:sz w:val="23"/>
          <w:szCs w:val="23"/>
        </w:rPr>
        <w:t>, A. (2002).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Effects of </w:t>
      </w:r>
      <w:proofErr w:type="spellStart"/>
      <w:r w:rsidRPr="00782B4F">
        <w:rPr>
          <w:rFonts w:ascii="Times New Roman" w:hAnsi="Times New Roman"/>
          <w:sz w:val="23"/>
          <w:szCs w:val="23"/>
        </w:rPr>
        <w:t>attentional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load on auditory scene analysis.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>, Abstract viewer/</w:t>
      </w:r>
      <w:proofErr w:type="spellStart"/>
      <w:r w:rsidRPr="00782B4F">
        <w:rPr>
          <w:rFonts w:ascii="Times New Roman" w:hAnsi="Times New Roman"/>
          <w:sz w:val="23"/>
          <w:szCs w:val="23"/>
        </w:rPr>
        <w:t>Itinary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planner. </w:t>
      </w:r>
      <w:proofErr w:type="gramStart"/>
      <w:r w:rsidRPr="00782B4F">
        <w:rPr>
          <w:rFonts w:ascii="Times New Roman" w:hAnsi="Times New Roman"/>
          <w:sz w:val="23"/>
          <w:szCs w:val="23"/>
        </w:rPr>
        <w:t>CD-ROM, Washington, DC.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Arnott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S.R., Alain, C., </w:t>
      </w:r>
      <w:proofErr w:type="spellStart"/>
      <w:r w:rsidRPr="00782B4F">
        <w:rPr>
          <w:rFonts w:ascii="Times New Roman" w:hAnsi="Times New Roman"/>
          <w:sz w:val="23"/>
          <w:szCs w:val="23"/>
        </w:rPr>
        <w:t>Hevenor</w:t>
      </w:r>
      <w:proofErr w:type="spellEnd"/>
      <w:r w:rsidRPr="00782B4F">
        <w:rPr>
          <w:rFonts w:ascii="Times New Roman" w:hAnsi="Times New Roman"/>
          <w:sz w:val="23"/>
          <w:szCs w:val="23"/>
        </w:rPr>
        <w:t>, S., Graham, S., Dade, L., &amp; Grady, C.L. (2002).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What, where, and how in the human prefrontal cortex.  </w:t>
      </w:r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>, Abstract viewer/</w:t>
      </w:r>
      <w:proofErr w:type="spellStart"/>
      <w:r w:rsidRPr="00782B4F">
        <w:rPr>
          <w:rFonts w:ascii="Times New Roman" w:hAnsi="Times New Roman"/>
          <w:sz w:val="23"/>
          <w:szCs w:val="23"/>
        </w:rPr>
        <w:t>Itinary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planner, program.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CD-ROM, </w:t>
      </w:r>
      <w:proofErr w:type="spellStart"/>
      <w:r w:rsidRPr="00782B4F">
        <w:rPr>
          <w:rFonts w:ascii="Times New Roman" w:hAnsi="Times New Roman"/>
          <w:sz w:val="23"/>
          <w:szCs w:val="23"/>
        </w:rPr>
        <w:t>Washinton</w:t>
      </w:r>
      <w:proofErr w:type="spellEnd"/>
      <w:r w:rsidRPr="00782B4F">
        <w:rPr>
          <w:rFonts w:ascii="Times New Roman" w:hAnsi="Times New Roman"/>
          <w:sz w:val="23"/>
          <w:szCs w:val="23"/>
        </w:rPr>
        <w:t>, DC.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r w:rsidRPr="00782B4F">
        <w:rPr>
          <w:rFonts w:ascii="Times New Roman" w:hAnsi="Times New Roman"/>
          <w:sz w:val="23"/>
          <w:szCs w:val="23"/>
        </w:rPr>
        <w:t>Reinke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K., </w:t>
      </w:r>
      <w:proofErr w:type="spellStart"/>
      <w:r w:rsidRPr="00782B4F">
        <w:rPr>
          <w:rFonts w:ascii="Times New Roman" w:hAnsi="Times New Roman"/>
          <w:sz w:val="23"/>
          <w:szCs w:val="23"/>
        </w:rPr>
        <w:t>O’Craven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K., Alain, C., &amp; Graham, S. (2002).  Neural mechanisms of perceptual learning investigated with </w:t>
      </w:r>
      <w:proofErr w:type="spellStart"/>
      <w:r w:rsidRPr="00782B4F">
        <w:rPr>
          <w:rFonts w:ascii="Times New Roman" w:hAnsi="Times New Roman"/>
          <w:sz w:val="23"/>
          <w:szCs w:val="23"/>
        </w:rPr>
        <w:t>fMRI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and ERP.  </w:t>
      </w:r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>, Abstract viewer/</w:t>
      </w:r>
      <w:proofErr w:type="spellStart"/>
      <w:r w:rsidRPr="00782B4F">
        <w:rPr>
          <w:rFonts w:ascii="Times New Roman" w:hAnsi="Times New Roman"/>
          <w:sz w:val="23"/>
          <w:szCs w:val="23"/>
        </w:rPr>
        <w:t>Itinary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planner, CD-ROM, Washington, DC.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</w:rPr>
        <w:t xml:space="preserve">Alain, C, </w:t>
      </w:r>
      <w:proofErr w:type="spellStart"/>
      <w:r w:rsidRPr="00782B4F">
        <w:rPr>
          <w:rFonts w:ascii="Times New Roman" w:hAnsi="Times New Roman"/>
          <w:sz w:val="23"/>
          <w:szCs w:val="23"/>
        </w:rPr>
        <w:t>Arnott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S.R., </w:t>
      </w:r>
      <w:proofErr w:type="spellStart"/>
      <w:r w:rsidRPr="00782B4F">
        <w:rPr>
          <w:rFonts w:ascii="Times New Roman" w:hAnsi="Times New Roman"/>
          <w:sz w:val="23"/>
          <w:szCs w:val="23"/>
        </w:rPr>
        <w:t>Hevenor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S., Graham, S., &amp; Grady C. (2001).  </w:t>
      </w:r>
      <w:proofErr w:type="gramStart"/>
      <w:r w:rsidRPr="00782B4F">
        <w:rPr>
          <w:rFonts w:ascii="Times New Roman" w:hAnsi="Times New Roman"/>
          <w:sz w:val="23"/>
          <w:szCs w:val="23"/>
        </w:rPr>
        <w:t>Distinct pathways for identification and localization of auditory objects.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  <w:r w:rsidRPr="00782B4F">
        <w:rPr>
          <w:rFonts w:ascii="Times New Roman" w:hAnsi="Times New Roman"/>
          <w:i/>
          <w:iCs/>
          <w:sz w:val="23"/>
          <w:szCs w:val="23"/>
        </w:rPr>
        <w:t xml:space="preserve">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 xml:space="preserve">Cognitive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Neurosience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>Arnott</w:t>
      </w:r>
      <w:proofErr w:type="spellEnd"/>
      <w:r w:rsidRPr="00782B4F">
        <w:rPr>
          <w:rFonts w:ascii="Times New Roman" w:hAnsi="Times New Roman"/>
          <w:sz w:val="23"/>
          <w:szCs w:val="23"/>
          <w:lang w:val="en-CA"/>
        </w:rPr>
        <w:t xml:space="preserve">, S.R., Alain, C., Pratt, </w:t>
      </w:r>
      <w:r w:rsidRPr="00782B4F">
        <w:rPr>
          <w:rFonts w:ascii="Times New Roman" w:hAnsi="Times New Roman"/>
          <w:sz w:val="23"/>
          <w:szCs w:val="23"/>
        </w:rPr>
        <w:t>J., &amp; Shore, D.I. (2001).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782B4F">
        <w:rPr>
          <w:rFonts w:ascii="Times New Roman" w:hAnsi="Times New Roman"/>
          <w:sz w:val="23"/>
          <w:szCs w:val="23"/>
        </w:rPr>
        <w:t>Attentional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set modulates visual areas: An event-related potential study of </w:t>
      </w:r>
      <w:proofErr w:type="spellStart"/>
      <w:r w:rsidRPr="00782B4F">
        <w:rPr>
          <w:rFonts w:ascii="Times New Roman" w:hAnsi="Times New Roman"/>
          <w:sz w:val="23"/>
          <w:szCs w:val="23"/>
        </w:rPr>
        <w:t>attentional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capture.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 xml:space="preserve">Cognitive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Neurosience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</w:t>
      </w:r>
      <w:r w:rsidRPr="00782B4F">
        <w:rPr>
          <w:rFonts w:ascii="Times New Roman" w:hAnsi="Times New Roman"/>
          <w:sz w:val="23"/>
          <w:szCs w:val="23"/>
        </w:rPr>
        <w:t>, New York, NY</w:t>
      </w:r>
      <w:r w:rsidR="00782B4F" w:rsidRPr="00782B4F">
        <w:rPr>
          <w:rFonts w:ascii="Times New Roman" w:hAnsi="Times New Roman"/>
          <w:sz w:val="23"/>
          <w:szCs w:val="23"/>
        </w:rPr>
        <w:t>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McDonald, K.L., </w:t>
      </w:r>
      <w:proofErr w:type="spellStart"/>
      <w:r w:rsidRPr="00782B4F">
        <w:rPr>
          <w:rFonts w:ascii="Times New Roman" w:hAnsi="Times New Roman"/>
          <w:sz w:val="23"/>
          <w:szCs w:val="23"/>
        </w:rPr>
        <w:t>Ostroff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J.M., Alain, C.,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Schnieder</w:t>
      </w:r>
      <w:proofErr w:type="spellEnd"/>
      <w:r w:rsidRPr="00782B4F">
        <w:rPr>
          <w:rFonts w:ascii="Times New Roman" w:hAnsi="Times New Roman"/>
          <w:sz w:val="23"/>
          <w:szCs w:val="23"/>
        </w:rPr>
        <w:t>, B.A. (2001).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Effects of automatic and</w:t>
      </w:r>
      <w:r w:rsidR="00782B4F" w:rsidRPr="00782B4F">
        <w:rPr>
          <w:rFonts w:ascii="Times New Roman" w:hAnsi="Times New Roman"/>
          <w:sz w:val="23"/>
          <w:szCs w:val="23"/>
        </w:rPr>
        <w:t xml:space="preserve"> </w:t>
      </w:r>
      <w:r w:rsidRPr="00782B4F">
        <w:rPr>
          <w:rFonts w:ascii="Times New Roman" w:hAnsi="Times New Roman"/>
          <w:sz w:val="23"/>
          <w:szCs w:val="23"/>
        </w:rPr>
        <w:t>controlled processes on gap detection as a function of age.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41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st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 for the Society for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Psychophysiological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Research</w:t>
      </w:r>
      <w:r w:rsidRPr="00782B4F">
        <w:rPr>
          <w:rFonts w:ascii="Times New Roman" w:hAnsi="Times New Roman"/>
          <w:sz w:val="23"/>
          <w:szCs w:val="23"/>
        </w:rPr>
        <w:t>, Montreal, PQ.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Shuler, B., McDonald, K.L., &amp; Alain, C. (2001).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Effects of Sound Duration on Distinguishing Concurrent Auditory Events as Evidenced by Event-Related Brain Potentials.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41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st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Annual Meeting for the Society for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Psychophysiological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Research</w:t>
      </w:r>
      <w:r w:rsidRPr="00782B4F">
        <w:rPr>
          <w:rFonts w:ascii="Times New Roman" w:hAnsi="Times New Roman"/>
          <w:sz w:val="23"/>
          <w:szCs w:val="23"/>
        </w:rPr>
        <w:t>, Montreal, PQ.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Arnott</w:t>
      </w:r>
      <w:proofErr w:type="spellEnd"/>
      <w:r w:rsidRPr="00782B4F">
        <w:rPr>
          <w:rFonts w:ascii="Times New Roman" w:hAnsi="Times New Roman"/>
          <w:sz w:val="23"/>
          <w:szCs w:val="23"/>
        </w:rPr>
        <w:t>, S.R., &amp; Alain, C. (2000).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Effects of perceptual context on event-related brain potentials during auditory spatial attention.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26(2)</w:t>
      </w:r>
      <w:r w:rsidRPr="00782B4F">
        <w:rPr>
          <w:rFonts w:ascii="Times New Roman" w:hAnsi="Times New Roman"/>
          <w:sz w:val="23"/>
          <w:szCs w:val="23"/>
        </w:rPr>
        <w:t>, 2230.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Trainor</w:t>
      </w:r>
      <w:proofErr w:type="spellEnd"/>
      <w:r w:rsidRPr="00782B4F">
        <w:rPr>
          <w:rFonts w:ascii="Times New Roman" w:hAnsi="Times New Roman"/>
          <w:sz w:val="23"/>
          <w:szCs w:val="23"/>
        </w:rPr>
        <w:t>, L.J., McDonald, K., &amp; Alain, C. (2000).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Musical pitch processing:  Changes in melodic interval and contour elicit early mismatch negativity responses.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Presented at the </w:t>
      </w:r>
      <w:r w:rsidRPr="00782B4F">
        <w:rPr>
          <w:rFonts w:ascii="Times New Roman" w:hAnsi="Times New Roman"/>
          <w:sz w:val="23"/>
          <w:szCs w:val="23"/>
          <w:u w:val="single"/>
        </w:rPr>
        <w:t>New York Academy of Sciences Conference on The Biological Foundations of Music</w:t>
      </w:r>
      <w:r w:rsidRPr="00782B4F">
        <w:rPr>
          <w:rFonts w:ascii="Times New Roman" w:hAnsi="Times New Roman"/>
          <w:sz w:val="23"/>
          <w:szCs w:val="23"/>
        </w:rPr>
        <w:t>, New York, NY.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lastRenderedPageBreak/>
        <w:t>Ostroff</w:t>
      </w:r>
      <w:proofErr w:type="spellEnd"/>
      <w:r w:rsidRPr="00782B4F">
        <w:rPr>
          <w:rFonts w:ascii="Times New Roman" w:hAnsi="Times New Roman"/>
          <w:sz w:val="23"/>
          <w:szCs w:val="23"/>
        </w:rPr>
        <w:t>, J.M., McDonald, K.L., Alain, C., &amp; Schneider, B. (2000).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Effect of tonal duration on auditory evoked potentials as a function of age.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Acoustical Society of America</w:t>
      </w:r>
      <w:r w:rsidRPr="00782B4F">
        <w:rPr>
          <w:rFonts w:ascii="Times New Roman" w:hAnsi="Times New Roman"/>
          <w:sz w:val="23"/>
          <w:szCs w:val="23"/>
        </w:rPr>
        <w:t>, Newport Beach, CA.</w:t>
      </w:r>
      <w:proofErr w:type="gramEnd"/>
    </w:p>
    <w:p w:rsidR="00782B4F" w:rsidRPr="00782B4F" w:rsidRDefault="00FA16C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r w:rsidRPr="00782B4F">
        <w:rPr>
          <w:rFonts w:ascii="Times New Roman" w:hAnsi="Times New Roman"/>
          <w:sz w:val="23"/>
          <w:szCs w:val="23"/>
        </w:rPr>
        <w:t>Arnott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S.R., Alain, C. </w:t>
      </w:r>
      <w:proofErr w:type="spellStart"/>
      <w:r w:rsidRPr="00782B4F">
        <w:rPr>
          <w:rFonts w:ascii="Times New Roman" w:hAnsi="Times New Roman"/>
          <w:sz w:val="23"/>
          <w:szCs w:val="23"/>
        </w:rPr>
        <w:t>Cortese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F., &amp; Grady, C. (1999).  </w:t>
      </w:r>
      <w:proofErr w:type="gramStart"/>
      <w:r w:rsidRPr="00782B4F">
        <w:rPr>
          <w:rFonts w:ascii="Times New Roman" w:hAnsi="Times New Roman"/>
          <w:sz w:val="23"/>
          <w:szCs w:val="23"/>
        </w:rPr>
        <w:t>Separate memory-related processing for auditory object location and identity.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Psychophysiology Supplement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36</w:t>
      </w:r>
      <w:r w:rsidRPr="00782B4F">
        <w:rPr>
          <w:rFonts w:ascii="Times New Roman" w:hAnsi="Times New Roman"/>
          <w:sz w:val="23"/>
          <w:szCs w:val="23"/>
        </w:rPr>
        <w:t>, 27.</w:t>
      </w:r>
      <w:proofErr w:type="gramEnd"/>
    </w:p>
    <w:p w:rsidR="00782B4F" w:rsidRPr="00782B4F" w:rsidRDefault="00FA16C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Hay, J.F., Kane, K.A., West, R. &amp; Alain, C. (1999).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Event-related brain activity associated with recollection and habit in young adults.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Journal of Cognitive Neuroscience Supplement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11,</w:t>
      </w:r>
      <w:r w:rsidRPr="00782B4F">
        <w:rPr>
          <w:rFonts w:ascii="Times New Roman" w:hAnsi="Times New Roman"/>
          <w:sz w:val="23"/>
          <w:szCs w:val="23"/>
        </w:rPr>
        <w:t xml:space="preserve"> 41.</w:t>
      </w:r>
      <w:proofErr w:type="gramEnd"/>
    </w:p>
    <w:p w:rsidR="00782B4F" w:rsidRPr="00782B4F" w:rsidRDefault="00FA16C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Woods, D.L., Alain, C., &amp; Knight, R.T. (1999).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The effects of brain lesions on target processing: A comparison of ERPs and event-related difference spectra (ERDISPs).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Journal of Cognitive Neuroscience Supplement</w:t>
      </w:r>
      <w:r w:rsidRPr="00782B4F">
        <w:rPr>
          <w:rFonts w:ascii="Times New Roman" w:hAnsi="Times New Roman"/>
          <w:sz w:val="23"/>
          <w:szCs w:val="23"/>
        </w:rPr>
        <w:t>, 102.</w:t>
      </w:r>
      <w:proofErr w:type="gramEnd"/>
    </w:p>
    <w:p w:rsidR="00782B4F" w:rsidRPr="00782B4F" w:rsidRDefault="00FA16C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West, R., &amp; Alain, C. (1999).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Neural correlates of goal neglect revealed by event-related brain potentials.  Paper presented at the </w:t>
      </w:r>
      <w:r w:rsidRPr="00782B4F">
        <w:rPr>
          <w:rFonts w:ascii="Times New Roman" w:hAnsi="Times New Roman"/>
          <w:sz w:val="23"/>
          <w:szCs w:val="23"/>
          <w:u w:val="single"/>
        </w:rPr>
        <w:t>40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th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meeting of the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Psychonomic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Society</w:t>
      </w:r>
      <w:r w:rsidRPr="00782B4F">
        <w:rPr>
          <w:rFonts w:ascii="Times New Roman" w:hAnsi="Times New Roman"/>
          <w:sz w:val="23"/>
          <w:szCs w:val="23"/>
        </w:rPr>
        <w:t xml:space="preserve">, Los Angeles, </w:t>
      </w:r>
      <w:r w:rsidR="004F2265" w:rsidRPr="00782B4F">
        <w:rPr>
          <w:rFonts w:ascii="Times New Roman" w:hAnsi="Times New Roman"/>
          <w:sz w:val="23"/>
          <w:szCs w:val="23"/>
        </w:rPr>
        <w:t>CA</w:t>
      </w:r>
      <w:r w:rsidRPr="00782B4F">
        <w:rPr>
          <w:rFonts w:ascii="Times New Roman" w:hAnsi="Times New Roman"/>
          <w:sz w:val="23"/>
          <w:szCs w:val="23"/>
        </w:rPr>
        <w:t xml:space="preserve">. 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Arnott</w:t>
      </w:r>
      <w:proofErr w:type="spellEnd"/>
      <w:r w:rsidRPr="00782B4F">
        <w:rPr>
          <w:rFonts w:ascii="Times New Roman" w:hAnsi="Times New Roman"/>
          <w:sz w:val="23"/>
          <w:szCs w:val="23"/>
        </w:rPr>
        <w:t>, S.R. (1998).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Event-related brain potentials associated with perception of simultaneous auditory objects.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Psychophysiology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Supplement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35</w:t>
      </w:r>
      <w:r w:rsidRPr="00782B4F">
        <w:rPr>
          <w:rFonts w:ascii="Times New Roman" w:hAnsi="Times New Roman"/>
          <w:sz w:val="23"/>
          <w:szCs w:val="23"/>
        </w:rPr>
        <w:t>, 15.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Cortese</w:t>
      </w:r>
      <w:proofErr w:type="spellEnd"/>
      <w:r w:rsidRPr="00782B4F">
        <w:rPr>
          <w:rFonts w:ascii="Times New Roman" w:hAnsi="Times New Roman"/>
          <w:sz w:val="23"/>
          <w:szCs w:val="23"/>
        </w:rPr>
        <w:t>, F., &amp; Alain, C. (1998).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Human event-related evoked potential evidence of feature conjunction in vision.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r w:rsidRPr="00782B4F">
        <w:rPr>
          <w:rFonts w:ascii="Times New Roman" w:hAnsi="Times New Roman"/>
          <w:sz w:val="23"/>
          <w:szCs w:val="23"/>
          <w:u w:val="single"/>
        </w:rPr>
        <w:t>Investigation of Ophthalmology &amp; Visual 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39(4)</w:t>
      </w:r>
      <w:r w:rsidRPr="00782B4F">
        <w:rPr>
          <w:rFonts w:ascii="Times New Roman" w:hAnsi="Times New Roman"/>
          <w:sz w:val="23"/>
          <w:szCs w:val="23"/>
        </w:rPr>
        <w:t>, s862.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  <w:lang w:val="it-IT"/>
        </w:rPr>
        <w:t xml:space="preserve">Schiavetto, A., Alain, C., &amp; Cortese F. (1998).  </w:t>
      </w:r>
      <w:proofErr w:type="gramStart"/>
      <w:r w:rsidRPr="00782B4F">
        <w:rPr>
          <w:rFonts w:ascii="Times New Roman" w:hAnsi="Times New Roman"/>
          <w:sz w:val="23"/>
          <w:szCs w:val="23"/>
        </w:rPr>
        <w:t>ERP evidence of global and local processing of musical sequences.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Journal of Cognitive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Supplement</w:t>
      </w:r>
      <w:r w:rsidRPr="00782B4F">
        <w:rPr>
          <w:rFonts w:ascii="Times New Roman" w:hAnsi="Times New Roman"/>
          <w:sz w:val="23"/>
          <w:szCs w:val="23"/>
        </w:rPr>
        <w:t>, 96.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John, M.S., </w:t>
      </w:r>
      <w:proofErr w:type="spellStart"/>
      <w:r w:rsidRPr="00782B4F">
        <w:rPr>
          <w:rFonts w:ascii="Times New Roman" w:hAnsi="Times New Roman"/>
          <w:sz w:val="23"/>
          <w:szCs w:val="23"/>
        </w:rPr>
        <w:t>Picton</w:t>
      </w:r>
      <w:proofErr w:type="spellEnd"/>
      <w:r w:rsidRPr="00782B4F">
        <w:rPr>
          <w:rFonts w:ascii="Times New Roman" w:hAnsi="Times New Roman"/>
          <w:sz w:val="23"/>
          <w:szCs w:val="23"/>
        </w:rPr>
        <w:t>, T.W., &amp; Alain, C. (1998).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Auditory steady-state responses: using phase to measure latency.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24(2)</w:t>
      </w:r>
      <w:r w:rsidRPr="00782B4F">
        <w:rPr>
          <w:rFonts w:ascii="Times New Roman" w:hAnsi="Times New Roman"/>
          <w:sz w:val="23"/>
          <w:szCs w:val="23"/>
        </w:rPr>
        <w:t>, 1634.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West, R.W., &amp; Alain, C. (1998).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782B4F">
        <w:rPr>
          <w:rFonts w:ascii="Times New Roman" w:hAnsi="Times New Roman"/>
          <w:sz w:val="23"/>
          <w:szCs w:val="23"/>
        </w:rPr>
        <w:t>Attentional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set modulates the activity of neural systems supporting performance of the </w:t>
      </w:r>
      <w:proofErr w:type="spellStart"/>
      <w:r w:rsidRPr="00782B4F">
        <w:rPr>
          <w:rFonts w:ascii="Times New Roman" w:hAnsi="Times New Roman"/>
          <w:sz w:val="23"/>
          <w:szCs w:val="23"/>
        </w:rPr>
        <w:t>Stroop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task.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Journal of Cognitive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Supplement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10</w:t>
      </w:r>
      <w:r w:rsidRPr="00782B4F">
        <w:rPr>
          <w:rFonts w:ascii="Times New Roman" w:hAnsi="Times New Roman"/>
          <w:sz w:val="23"/>
          <w:szCs w:val="23"/>
        </w:rPr>
        <w:t>, 139.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West, R., &amp; Alain, C. (1998).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ERPs reveal age</w:t>
      </w:r>
      <w:r w:rsidRPr="00782B4F">
        <w:rPr>
          <w:rFonts w:ascii="Times New Roman" w:hAnsi="Times New Roman"/>
          <w:sz w:val="23"/>
          <w:szCs w:val="23"/>
        </w:rPr>
        <w:noBreakHyphen/>
      </w:r>
      <w:proofErr w:type="spellStart"/>
      <w:r w:rsidRPr="00782B4F">
        <w:rPr>
          <w:rFonts w:ascii="Times New Roman" w:hAnsi="Times New Roman"/>
          <w:sz w:val="23"/>
          <w:szCs w:val="23"/>
        </w:rPr>
        <w:t>related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decline in inhibitory processes.  Paper presented at the </w:t>
      </w:r>
      <w:r w:rsidRPr="00782B4F">
        <w:rPr>
          <w:rFonts w:ascii="Times New Roman" w:hAnsi="Times New Roman"/>
          <w:sz w:val="23"/>
          <w:szCs w:val="23"/>
          <w:u w:val="single"/>
        </w:rPr>
        <w:t>39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th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meeting of the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Psychonomic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Society</w:t>
      </w:r>
      <w:r w:rsidRPr="00782B4F">
        <w:rPr>
          <w:rFonts w:ascii="Times New Roman" w:hAnsi="Times New Roman"/>
          <w:sz w:val="23"/>
          <w:szCs w:val="23"/>
        </w:rPr>
        <w:t xml:space="preserve">, Dallas, TX. 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Woods, D.L., &amp; Alain, C. (1998).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Auditory Attention modulates rhythmic brain oscillations in humans.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Journal of Cognitive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Supplement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10,</w:t>
      </w:r>
      <w:r w:rsidRPr="00782B4F">
        <w:rPr>
          <w:rFonts w:ascii="Times New Roman" w:hAnsi="Times New Roman"/>
          <w:sz w:val="23"/>
          <w:szCs w:val="23"/>
        </w:rPr>
        <w:t xml:space="preserve"> 75.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</w:t>
      </w:r>
      <w:proofErr w:type="spellStart"/>
      <w:r w:rsidRPr="00782B4F">
        <w:rPr>
          <w:rFonts w:ascii="Times New Roman" w:hAnsi="Times New Roman"/>
          <w:sz w:val="23"/>
          <w:szCs w:val="23"/>
        </w:rPr>
        <w:t>Cortese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, F.,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Picton</w:t>
      </w:r>
      <w:proofErr w:type="spellEnd"/>
      <w:r w:rsidRPr="00782B4F">
        <w:rPr>
          <w:rFonts w:ascii="Times New Roman" w:hAnsi="Times New Roman"/>
          <w:sz w:val="23"/>
          <w:szCs w:val="23"/>
        </w:rPr>
        <w:t>, T.W. (1997).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Representation of complex auditory patterns in the human brain.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23(2)</w:t>
      </w:r>
      <w:r w:rsidRPr="00782B4F">
        <w:rPr>
          <w:rFonts w:ascii="Times New Roman" w:hAnsi="Times New Roman"/>
          <w:sz w:val="23"/>
          <w:szCs w:val="23"/>
        </w:rPr>
        <w:t>, 1582.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Alain, C., &amp; Woods, D.L. (1996).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Age-related changes in auditory sensory memory.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22(3)</w:t>
      </w:r>
      <w:r w:rsidRPr="00782B4F">
        <w:rPr>
          <w:rFonts w:ascii="Times New Roman" w:hAnsi="Times New Roman"/>
          <w:sz w:val="23"/>
          <w:szCs w:val="23"/>
        </w:rPr>
        <w:t>, 1853.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Alain, C., Woods, D.L., &amp; Knight, R.T. (1995).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Prefrontal and </w:t>
      </w:r>
      <w:proofErr w:type="spellStart"/>
      <w:r w:rsidRPr="00782B4F">
        <w:rPr>
          <w:rFonts w:ascii="Times New Roman" w:hAnsi="Times New Roman"/>
          <w:sz w:val="23"/>
          <w:szCs w:val="23"/>
        </w:rPr>
        <w:t>temporo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-parietal lesions impair automatic pattern processing.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21(1)</w:t>
      </w:r>
      <w:r w:rsidRPr="00782B4F">
        <w:rPr>
          <w:rFonts w:ascii="Times New Roman" w:hAnsi="Times New Roman"/>
          <w:sz w:val="23"/>
          <w:szCs w:val="23"/>
        </w:rPr>
        <w:t>, 437.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Woods, D.L., &amp; Alain C. (1995).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Auditory feature-conjunction: an event-related brain potential study.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Human Brain Mapping Supplement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</w:t>
      </w:r>
      <w:r w:rsidRPr="00782B4F">
        <w:rPr>
          <w:rFonts w:ascii="Times New Roman" w:hAnsi="Times New Roman"/>
          <w:sz w:val="23"/>
          <w:szCs w:val="23"/>
        </w:rPr>
        <w:t>, 163.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Alain, C., Woods, D.L., &amp; Covarrubias, D. (1994).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Activation of duration-sensitive auditory neurons in humans.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 Abstract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20(2)</w:t>
      </w:r>
      <w:r w:rsidRPr="00782B4F">
        <w:rPr>
          <w:rFonts w:ascii="Times New Roman" w:hAnsi="Times New Roman"/>
          <w:sz w:val="23"/>
          <w:szCs w:val="23"/>
        </w:rPr>
        <w:t>, 1002.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Ogawa, K.H., Woods, D.L., &amp; Alain, C. (1994).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Visual search of complex displays.  </w:t>
      </w:r>
      <w:proofErr w:type="gramStart"/>
      <w:r w:rsidRPr="00782B4F">
        <w:rPr>
          <w:rFonts w:ascii="Times New Roman" w:hAnsi="Times New Roman"/>
          <w:sz w:val="23"/>
          <w:szCs w:val="23"/>
        </w:rPr>
        <w:t>American Psychological Society.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Washington, DC.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Abstract Proceeding</w:t>
      </w:r>
      <w:r w:rsidRPr="00782B4F">
        <w:rPr>
          <w:rFonts w:ascii="Times New Roman" w:hAnsi="Times New Roman"/>
          <w:sz w:val="23"/>
          <w:szCs w:val="23"/>
        </w:rPr>
        <w:t>, 45.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Woods, D.L., Alain C., Covarrubias, D.,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Remler</w:t>
      </w:r>
      <w:proofErr w:type="spellEnd"/>
      <w:r w:rsidRPr="00782B4F">
        <w:rPr>
          <w:rFonts w:ascii="Times New Roman" w:hAnsi="Times New Roman"/>
          <w:sz w:val="23"/>
          <w:szCs w:val="23"/>
        </w:rPr>
        <w:t>, M. P. (1994).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Event-related differences in EEG spectral power (ERDISP).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 Abstract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20(2)</w:t>
      </w:r>
      <w:r w:rsidRPr="00782B4F">
        <w:rPr>
          <w:rFonts w:ascii="Times New Roman" w:hAnsi="Times New Roman"/>
          <w:sz w:val="23"/>
          <w:szCs w:val="23"/>
        </w:rPr>
        <w:t>, 1003.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Alain, C., &amp; Woods, D.L. (1993).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Auditory streaming modulates brain signs of selective attention.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Third West Coast Attention Meeting</w:t>
      </w:r>
      <w:r w:rsidRPr="00782B4F">
        <w:rPr>
          <w:rFonts w:ascii="Times New Roman" w:hAnsi="Times New Roman"/>
          <w:sz w:val="23"/>
          <w:szCs w:val="23"/>
        </w:rPr>
        <w:t>, Eugene, OR.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Alain, C., &amp; Woods, D.L. (1993).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Streaming modulates auditory cortical activity during selective listening.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 Abstract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19(1)</w:t>
      </w:r>
      <w:r w:rsidRPr="00782B4F">
        <w:rPr>
          <w:rFonts w:ascii="Times New Roman" w:hAnsi="Times New Roman"/>
          <w:sz w:val="23"/>
          <w:szCs w:val="23"/>
        </w:rPr>
        <w:t>, 561.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Ogawa, K.H., Woods, D.L., Alain, C., &amp; Covarrubias, D. (1993).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Feature conjunction during rapid serial visual presentation.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Third West Coast Attention Meeting</w:t>
      </w:r>
      <w:r w:rsidRPr="00782B4F">
        <w:rPr>
          <w:rFonts w:ascii="Times New Roman" w:hAnsi="Times New Roman"/>
          <w:sz w:val="23"/>
          <w:szCs w:val="23"/>
        </w:rPr>
        <w:t>, Eugene, OR.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>Woods, D.L., Alain, C., Ogawa, K.H., &amp; Covarrubias, D. (1993).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Auditory feature conjunction: primacy of frequency over lateralization cues.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 Abstract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19(3)</w:t>
      </w:r>
      <w:r w:rsidRPr="00782B4F">
        <w:rPr>
          <w:rFonts w:ascii="Times New Roman" w:hAnsi="Times New Roman"/>
          <w:sz w:val="23"/>
          <w:szCs w:val="23"/>
        </w:rPr>
        <w:t>, 1805.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lastRenderedPageBreak/>
        <w:t>Alain, C., &amp; Woods, D.L. (1992).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Auditory streaming reduces reaction times to </w:t>
      </w:r>
      <w:proofErr w:type="gramStart"/>
      <w:r w:rsidRPr="00782B4F">
        <w:rPr>
          <w:rFonts w:ascii="Times New Roman" w:hAnsi="Times New Roman"/>
          <w:sz w:val="23"/>
          <w:szCs w:val="23"/>
        </w:rPr>
        <w:t>infrequent  targets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 Abstract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18(2)</w:t>
      </w:r>
      <w:r w:rsidRPr="00782B4F">
        <w:rPr>
          <w:rFonts w:ascii="Times New Roman" w:hAnsi="Times New Roman"/>
          <w:sz w:val="23"/>
          <w:szCs w:val="23"/>
        </w:rPr>
        <w:t>, 1208.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Woods, D.L., Alain, C., &amp; </w:t>
      </w:r>
      <w:proofErr w:type="spellStart"/>
      <w:r w:rsidRPr="00782B4F">
        <w:rPr>
          <w:rFonts w:ascii="Times New Roman" w:hAnsi="Times New Roman"/>
          <w:sz w:val="23"/>
          <w:szCs w:val="23"/>
        </w:rPr>
        <w:t>Algazi</w:t>
      </w:r>
      <w:proofErr w:type="spellEnd"/>
      <w:r w:rsidRPr="00782B4F">
        <w:rPr>
          <w:rFonts w:ascii="Times New Roman" w:hAnsi="Times New Roman"/>
          <w:sz w:val="23"/>
          <w:szCs w:val="23"/>
        </w:rPr>
        <w:t>, A. (1992).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Auditory feature conjunction during selective attention to high-rate tone sequences.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ICON V Proceedings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5</w:t>
      </w:r>
      <w:r w:rsidRPr="00782B4F">
        <w:rPr>
          <w:rFonts w:ascii="Times New Roman" w:hAnsi="Times New Roman"/>
          <w:sz w:val="23"/>
          <w:szCs w:val="23"/>
        </w:rPr>
        <w:t>, 7.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Woods, D.L., Alain, C., </w:t>
      </w:r>
      <w:proofErr w:type="spellStart"/>
      <w:r w:rsidRPr="00782B4F">
        <w:rPr>
          <w:rFonts w:ascii="Times New Roman" w:hAnsi="Times New Roman"/>
          <w:sz w:val="23"/>
          <w:szCs w:val="23"/>
        </w:rPr>
        <w:t>Zaidel</w:t>
      </w:r>
      <w:proofErr w:type="spellEnd"/>
      <w:r w:rsidRPr="00782B4F">
        <w:rPr>
          <w:rFonts w:ascii="Times New Roman" w:hAnsi="Times New Roman"/>
          <w:sz w:val="23"/>
          <w:szCs w:val="23"/>
        </w:rPr>
        <w:t>, O., &amp; Covarrubias, D. (1992).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Frequency-related differences in the speed of human auditory processing.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Society for Neuroscience Abstract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18(1)</w:t>
      </w:r>
      <w:r w:rsidRPr="00782B4F">
        <w:rPr>
          <w:rFonts w:ascii="Times New Roman" w:hAnsi="Times New Roman"/>
          <w:sz w:val="23"/>
          <w:szCs w:val="23"/>
        </w:rPr>
        <w:t>, 840.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</w:t>
      </w:r>
      <w:proofErr w:type="spellStart"/>
      <w:r w:rsidRPr="00782B4F">
        <w:rPr>
          <w:rFonts w:ascii="Times New Roman" w:hAnsi="Times New Roman"/>
          <w:sz w:val="23"/>
          <w:szCs w:val="23"/>
        </w:rPr>
        <w:t>Achim</w:t>
      </w:r>
      <w:proofErr w:type="spellEnd"/>
      <w:r w:rsidRPr="00782B4F">
        <w:rPr>
          <w:rFonts w:ascii="Times New Roman" w:hAnsi="Times New Roman"/>
          <w:sz w:val="23"/>
          <w:szCs w:val="23"/>
        </w:rPr>
        <w:t>, A., &amp; Richer F. (1991).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>Grouping effect on auditory processing of irrelevant stimuli: an event-related potentials (ERPs) study.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3</w:t>
      </w:r>
      <w:r w:rsidRPr="00782B4F">
        <w:rPr>
          <w:rFonts w:ascii="Times New Roman" w:hAnsi="Times New Roman"/>
          <w:sz w:val="23"/>
          <w:szCs w:val="23"/>
          <w:u w:val="single"/>
          <w:vertAlign w:val="superscript"/>
        </w:rPr>
        <w:t>rd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 IBRO World Congress of Neuroscience Proceeding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3</w:t>
      </w:r>
      <w:r w:rsidRPr="00782B4F">
        <w:rPr>
          <w:rFonts w:ascii="Times New Roman" w:hAnsi="Times New Roman"/>
          <w:sz w:val="23"/>
          <w:szCs w:val="23"/>
        </w:rPr>
        <w:t>, 478.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Achim</w:t>
      </w:r>
      <w:proofErr w:type="spellEnd"/>
      <w:r w:rsidRPr="00782B4F">
        <w:rPr>
          <w:rFonts w:ascii="Times New Roman" w:hAnsi="Times New Roman"/>
          <w:sz w:val="23"/>
          <w:szCs w:val="23"/>
        </w:rPr>
        <w:t>, A., Alain, C., Richer, F., &amp; Saint-</w:t>
      </w:r>
      <w:proofErr w:type="spellStart"/>
      <w:r w:rsidRPr="00782B4F">
        <w:rPr>
          <w:rFonts w:ascii="Times New Roman" w:hAnsi="Times New Roman"/>
          <w:sz w:val="23"/>
          <w:szCs w:val="23"/>
        </w:rPr>
        <w:t>Hilaire</w:t>
      </w:r>
      <w:proofErr w:type="spellEnd"/>
      <w:r w:rsidRPr="00782B4F">
        <w:rPr>
          <w:rFonts w:ascii="Times New Roman" w:hAnsi="Times New Roman"/>
          <w:sz w:val="23"/>
          <w:szCs w:val="23"/>
        </w:rPr>
        <w:t>, J.M. (1990).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Statistical detection of differences in averaged evoked potential </w:t>
      </w:r>
      <w:proofErr w:type="spellStart"/>
      <w:r w:rsidRPr="00782B4F">
        <w:rPr>
          <w:rFonts w:ascii="Times New Roman" w:hAnsi="Times New Roman"/>
          <w:sz w:val="23"/>
          <w:szCs w:val="23"/>
        </w:rPr>
        <w:t>waveshapes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or topographies.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Electroencephalography and Clinical Neurophysiology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75</w:t>
      </w:r>
      <w:r w:rsidRPr="00782B4F">
        <w:rPr>
          <w:rFonts w:ascii="Times New Roman" w:hAnsi="Times New Roman"/>
          <w:sz w:val="23"/>
          <w:szCs w:val="23"/>
        </w:rPr>
        <w:t>, 8P.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Richer, F., </w:t>
      </w:r>
      <w:proofErr w:type="spellStart"/>
      <w:r w:rsidRPr="00782B4F">
        <w:rPr>
          <w:rFonts w:ascii="Times New Roman" w:hAnsi="Times New Roman"/>
          <w:sz w:val="23"/>
          <w:szCs w:val="23"/>
        </w:rPr>
        <w:t>Achim</w:t>
      </w:r>
      <w:proofErr w:type="spellEnd"/>
      <w:r w:rsidRPr="00782B4F">
        <w:rPr>
          <w:rFonts w:ascii="Times New Roman" w:hAnsi="Times New Roman"/>
          <w:sz w:val="23"/>
          <w:szCs w:val="23"/>
        </w:rPr>
        <w:t>, A., &amp; Saint-</w:t>
      </w:r>
      <w:proofErr w:type="spellStart"/>
      <w:r w:rsidRPr="00782B4F">
        <w:rPr>
          <w:rFonts w:ascii="Times New Roman" w:hAnsi="Times New Roman"/>
          <w:sz w:val="23"/>
          <w:szCs w:val="23"/>
        </w:rPr>
        <w:t>Hilaire</w:t>
      </w:r>
      <w:proofErr w:type="spellEnd"/>
      <w:r w:rsidRPr="00782B4F">
        <w:rPr>
          <w:rFonts w:ascii="Times New Roman" w:hAnsi="Times New Roman"/>
          <w:sz w:val="23"/>
          <w:szCs w:val="23"/>
        </w:rPr>
        <w:t>, J.M. (1990).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spellStart"/>
      <w:proofErr w:type="gramStart"/>
      <w:r w:rsidRPr="00782B4F">
        <w:rPr>
          <w:rFonts w:ascii="Times New Roman" w:hAnsi="Times New Roman"/>
          <w:sz w:val="23"/>
          <w:szCs w:val="23"/>
        </w:rPr>
        <w:t>Intracerebral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distribution of the human auditory late potential.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Electroencephalography and Clinical Neurophysiology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75</w:t>
      </w:r>
      <w:r w:rsidRPr="00782B4F">
        <w:rPr>
          <w:rFonts w:ascii="Times New Roman" w:hAnsi="Times New Roman"/>
          <w:sz w:val="23"/>
          <w:szCs w:val="23"/>
        </w:rPr>
        <w:t>, 8P.</w:t>
      </w:r>
      <w:proofErr w:type="gramEnd"/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</w:t>
      </w:r>
      <w:proofErr w:type="spellStart"/>
      <w:r w:rsidRPr="00782B4F">
        <w:rPr>
          <w:rFonts w:ascii="Times New Roman" w:hAnsi="Times New Roman"/>
          <w:sz w:val="23"/>
          <w:szCs w:val="23"/>
        </w:rPr>
        <w:t>Achim</w:t>
      </w:r>
      <w:proofErr w:type="spellEnd"/>
      <w:r w:rsidRPr="00782B4F">
        <w:rPr>
          <w:rFonts w:ascii="Times New Roman" w:hAnsi="Times New Roman"/>
          <w:sz w:val="23"/>
          <w:szCs w:val="23"/>
        </w:rPr>
        <w:t>, A., &amp; Richer, F. (1990).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Auditory streaming influences onset of selective attention effect on auditory ERPs.  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Society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For</w:t>
      </w:r>
      <w:proofErr w:type="gramEnd"/>
      <w:r w:rsidRPr="00782B4F">
        <w:rPr>
          <w:rFonts w:ascii="Times New Roman" w:hAnsi="Times New Roman"/>
          <w:sz w:val="23"/>
          <w:szCs w:val="23"/>
          <w:u w:val="single"/>
        </w:rPr>
        <w:t xml:space="preserve"> Neuroscience Abstracts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16</w:t>
      </w:r>
      <w:r w:rsidRPr="00782B4F">
        <w:rPr>
          <w:rFonts w:ascii="Times New Roman" w:hAnsi="Times New Roman"/>
          <w:sz w:val="23"/>
          <w:szCs w:val="23"/>
        </w:rPr>
        <w:t>, 577.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fr-FR"/>
        </w:rPr>
      </w:pPr>
      <w:r w:rsidRPr="00316413">
        <w:rPr>
          <w:rFonts w:ascii="Times New Roman" w:hAnsi="Times New Roman"/>
          <w:sz w:val="23"/>
          <w:szCs w:val="23"/>
          <w:lang w:val="fr-CA"/>
        </w:rPr>
        <w:t xml:space="preserve">Alain, C., Achim A., &amp; Richer, F. (1990).  </w:t>
      </w:r>
      <w:r w:rsidRPr="00782B4F">
        <w:rPr>
          <w:rFonts w:ascii="Times New Roman" w:hAnsi="Times New Roman"/>
          <w:sz w:val="23"/>
          <w:szCs w:val="23"/>
          <w:lang w:val="fr-FR"/>
        </w:rPr>
        <w:t xml:space="preserve">Le rôle du contexte auditif sur le potentiel évoqué (PE) durant une écoute sélective. 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Paper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presented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at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r w:rsidRPr="00782B4F">
        <w:rPr>
          <w:rFonts w:ascii="Times New Roman" w:hAnsi="Times New Roman"/>
          <w:sz w:val="23"/>
          <w:szCs w:val="23"/>
          <w:u w:val="single"/>
          <w:lang w:val="fr-FR"/>
        </w:rPr>
        <w:t>XIII Congrès Annuel de la SQRP</w:t>
      </w:r>
      <w:r w:rsidRPr="00782B4F">
        <w:rPr>
          <w:rFonts w:ascii="Times New Roman" w:hAnsi="Times New Roman"/>
          <w:sz w:val="23"/>
          <w:szCs w:val="23"/>
          <w:lang w:val="fr-FR"/>
        </w:rPr>
        <w:t>, Résumés des Communications, p.58.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fr-FR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t xml:space="preserve">Alain, C.,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Vigneux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, P.,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Laframboise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, M., &amp; Keller E. (1990).  Dissociation des paramètres acoustiques associés à la modulation de la parole chez le sujet normal. 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Paper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presented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at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r w:rsidRPr="00782B4F">
        <w:rPr>
          <w:rFonts w:ascii="Times New Roman" w:hAnsi="Times New Roman"/>
          <w:sz w:val="23"/>
          <w:szCs w:val="23"/>
          <w:u w:val="single"/>
          <w:lang w:val="fr-FR"/>
        </w:rPr>
        <w:t>XIII Congrès Annuel de la SQRP</w:t>
      </w:r>
      <w:r w:rsidRPr="00782B4F">
        <w:rPr>
          <w:rFonts w:ascii="Times New Roman" w:hAnsi="Times New Roman"/>
          <w:sz w:val="23"/>
          <w:szCs w:val="23"/>
          <w:lang w:val="fr-FR"/>
        </w:rPr>
        <w:t>, Résumés des Communications, p.59.</w:t>
      </w:r>
    </w:p>
    <w:p w:rsidR="00782B4F" w:rsidRPr="00782B4F" w:rsidRDefault="00E56ED6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t xml:space="preserve">Alain, C., Achim, A.,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Baribeau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, J., &amp; Richer, F. (1990).  </w:t>
      </w:r>
      <w:r w:rsidRPr="00782B4F">
        <w:rPr>
          <w:rFonts w:ascii="Times New Roman" w:hAnsi="Times New Roman"/>
          <w:sz w:val="23"/>
          <w:szCs w:val="23"/>
        </w:rPr>
        <w:t xml:space="preserve">Perceptual context influences the selective attention effect on late auditory evoked potentials (LAEP).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Brain and Language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39</w:t>
      </w:r>
      <w:r w:rsidRPr="00782B4F">
        <w:rPr>
          <w:rFonts w:ascii="Times New Roman" w:hAnsi="Times New Roman"/>
          <w:sz w:val="23"/>
          <w:szCs w:val="23"/>
        </w:rPr>
        <w:t>, 594.</w:t>
      </w:r>
      <w:proofErr w:type="gramEnd"/>
    </w:p>
    <w:p w:rsidR="00782B4F" w:rsidRPr="00782B4F" w:rsidRDefault="00001539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en-CA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Richer, F., </w:t>
      </w:r>
      <w:proofErr w:type="spellStart"/>
      <w:r w:rsidRPr="00782B4F">
        <w:rPr>
          <w:rFonts w:ascii="Times New Roman" w:hAnsi="Times New Roman"/>
          <w:sz w:val="23"/>
          <w:szCs w:val="23"/>
        </w:rPr>
        <w:t>Achim</w:t>
      </w:r>
      <w:proofErr w:type="spellEnd"/>
      <w:r w:rsidRPr="00782B4F">
        <w:rPr>
          <w:rFonts w:ascii="Times New Roman" w:hAnsi="Times New Roman"/>
          <w:sz w:val="23"/>
          <w:szCs w:val="23"/>
        </w:rPr>
        <w:t>, A., &amp; Saint-</w:t>
      </w:r>
      <w:proofErr w:type="spellStart"/>
      <w:r w:rsidRPr="00782B4F">
        <w:rPr>
          <w:rFonts w:ascii="Times New Roman" w:hAnsi="Times New Roman"/>
          <w:sz w:val="23"/>
          <w:szCs w:val="23"/>
        </w:rPr>
        <w:t>Hilaire</w:t>
      </w:r>
      <w:proofErr w:type="spellEnd"/>
      <w:r w:rsidRPr="00782B4F">
        <w:rPr>
          <w:rFonts w:ascii="Times New Roman" w:hAnsi="Times New Roman"/>
          <w:sz w:val="23"/>
          <w:szCs w:val="23"/>
        </w:rPr>
        <w:t>, J.M. (1989).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782B4F">
        <w:rPr>
          <w:rFonts w:ascii="Times New Roman" w:hAnsi="Times New Roman"/>
          <w:sz w:val="23"/>
          <w:szCs w:val="23"/>
        </w:rPr>
        <w:t>Intracerebral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distribution of the human late potentials associated with target, novel and missing auditory stimuli.  </w:t>
      </w:r>
      <w:r w:rsidRPr="00782B4F">
        <w:rPr>
          <w:rFonts w:ascii="Times New Roman" w:hAnsi="Times New Roman"/>
          <w:sz w:val="23"/>
          <w:szCs w:val="23"/>
          <w:u w:val="single"/>
          <w:lang w:val="en-CA"/>
        </w:rPr>
        <w:t xml:space="preserve">Society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  <w:lang w:val="en-CA"/>
        </w:rPr>
        <w:t>For</w:t>
      </w:r>
      <w:proofErr w:type="gramEnd"/>
      <w:r w:rsidRPr="00782B4F">
        <w:rPr>
          <w:rFonts w:ascii="Times New Roman" w:hAnsi="Times New Roman"/>
          <w:sz w:val="23"/>
          <w:szCs w:val="23"/>
          <w:u w:val="single"/>
          <w:lang w:val="en-CA"/>
        </w:rPr>
        <w:t xml:space="preserve"> Neuroscience Abstracts</w:t>
      </w:r>
      <w:r w:rsidRPr="00782B4F">
        <w:rPr>
          <w:rFonts w:ascii="Times New Roman" w:hAnsi="Times New Roman"/>
          <w:sz w:val="23"/>
          <w:szCs w:val="23"/>
          <w:lang w:val="en-CA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  <w:lang w:val="en-CA"/>
        </w:rPr>
        <w:t>15</w:t>
      </w:r>
      <w:r w:rsidRPr="00782B4F">
        <w:rPr>
          <w:rFonts w:ascii="Times New Roman" w:hAnsi="Times New Roman"/>
          <w:sz w:val="23"/>
          <w:szCs w:val="23"/>
          <w:lang w:val="en-CA"/>
        </w:rPr>
        <w:t>, 477.</w:t>
      </w:r>
    </w:p>
    <w:p w:rsidR="00782B4F" w:rsidRPr="00782B4F" w:rsidRDefault="00001539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fr-FR"/>
        </w:rPr>
      </w:pP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 xml:space="preserve">Alain, C., Richer, F., &amp; </w:t>
      </w:r>
      <w:proofErr w:type="spellStart"/>
      <w:r w:rsidRPr="00782B4F">
        <w:rPr>
          <w:rFonts w:ascii="Times New Roman" w:hAnsi="Times New Roman"/>
          <w:sz w:val="23"/>
          <w:szCs w:val="23"/>
          <w:lang w:val="en-CA"/>
        </w:rPr>
        <w:t>Achim</w:t>
      </w:r>
      <w:proofErr w:type="spellEnd"/>
      <w:r w:rsidRPr="00782B4F">
        <w:rPr>
          <w:rFonts w:ascii="Times New Roman" w:hAnsi="Times New Roman"/>
          <w:sz w:val="23"/>
          <w:szCs w:val="23"/>
          <w:lang w:val="en-CA"/>
        </w:rPr>
        <w:t>, A. (1989).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 </w:t>
      </w:r>
      <w:r w:rsidRPr="00782B4F">
        <w:rPr>
          <w:rFonts w:ascii="Times New Roman" w:hAnsi="Times New Roman"/>
          <w:sz w:val="23"/>
          <w:szCs w:val="23"/>
          <w:lang w:val="fr-FR"/>
        </w:rPr>
        <w:t xml:space="preserve">Dissociation des générateurs des réponses évoquées N1 et N2: une étude intracérébrale. 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Paper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presented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at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r w:rsidRPr="00782B4F">
        <w:rPr>
          <w:rFonts w:ascii="Times New Roman" w:hAnsi="Times New Roman"/>
          <w:sz w:val="23"/>
          <w:szCs w:val="23"/>
          <w:u w:val="single"/>
          <w:lang w:val="fr-FR"/>
        </w:rPr>
        <w:t>XII Congrès Annuel de la SQRP</w:t>
      </w:r>
      <w:r w:rsidRPr="00782B4F">
        <w:rPr>
          <w:rFonts w:ascii="Times New Roman" w:hAnsi="Times New Roman"/>
          <w:sz w:val="23"/>
          <w:szCs w:val="23"/>
          <w:lang w:val="fr-FR"/>
        </w:rPr>
        <w:t>, Résumés des Communications, p.61.</w:t>
      </w:r>
    </w:p>
    <w:p w:rsidR="00782B4F" w:rsidRPr="00782B4F" w:rsidRDefault="00001539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fr-FR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t xml:space="preserve">Pilon, N., Richer, F., Alain, C., &amp; Achim, A. (1989).  Effet des excisions frontales sur la réponse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neuro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-électrique auditive. 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Paper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presented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at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r w:rsidRPr="00782B4F">
        <w:rPr>
          <w:rFonts w:ascii="Times New Roman" w:hAnsi="Times New Roman"/>
          <w:sz w:val="23"/>
          <w:szCs w:val="23"/>
          <w:u w:val="single"/>
          <w:lang w:val="fr-FR"/>
        </w:rPr>
        <w:t>XII Congrès Annuel de la SQRP</w:t>
      </w:r>
      <w:r w:rsidRPr="00782B4F">
        <w:rPr>
          <w:rFonts w:ascii="Times New Roman" w:hAnsi="Times New Roman"/>
          <w:sz w:val="23"/>
          <w:szCs w:val="23"/>
          <w:lang w:val="fr-FR"/>
        </w:rPr>
        <w:t>, Résumés des Communications, p.149.</w:t>
      </w:r>
    </w:p>
    <w:p w:rsidR="00782B4F" w:rsidRPr="00782B4F" w:rsidRDefault="00014582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</w:rPr>
        <w:t xml:space="preserve">Alain, C., Richer, F., </w:t>
      </w:r>
      <w:proofErr w:type="spellStart"/>
      <w:r w:rsidRPr="00782B4F">
        <w:rPr>
          <w:rFonts w:ascii="Times New Roman" w:hAnsi="Times New Roman"/>
          <w:sz w:val="23"/>
          <w:szCs w:val="23"/>
        </w:rPr>
        <w:t>Achim</w:t>
      </w:r>
      <w:proofErr w:type="spellEnd"/>
      <w:r w:rsidRPr="00782B4F">
        <w:rPr>
          <w:rFonts w:ascii="Times New Roman" w:hAnsi="Times New Roman"/>
          <w:sz w:val="23"/>
          <w:szCs w:val="23"/>
        </w:rPr>
        <w:t>, A., &amp; Saint-</w:t>
      </w:r>
      <w:proofErr w:type="spellStart"/>
      <w:r w:rsidRPr="00782B4F">
        <w:rPr>
          <w:rFonts w:ascii="Times New Roman" w:hAnsi="Times New Roman"/>
          <w:sz w:val="23"/>
          <w:szCs w:val="23"/>
        </w:rPr>
        <w:t>Hilaire</w:t>
      </w:r>
      <w:proofErr w:type="spellEnd"/>
      <w:r w:rsidRPr="00782B4F">
        <w:rPr>
          <w:rFonts w:ascii="Times New Roman" w:hAnsi="Times New Roman"/>
          <w:sz w:val="23"/>
          <w:szCs w:val="23"/>
        </w:rPr>
        <w:t>, J.M. (1988).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Distribution of the </w:t>
      </w:r>
      <w:proofErr w:type="spellStart"/>
      <w:r w:rsidRPr="00782B4F">
        <w:rPr>
          <w:rFonts w:ascii="Times New Roman" w:hAnsi="Times New Roman"/>
          <w:sz w:val="23"/>
          <w:szCs w:val="23"/>
        </w:rPr>
        <w:t>intracerebral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auditory evoked potential.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Journal of Clinical and Experimental Neuropsychology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11</w:t>
      </w:r>
      <w:r w:rsidRPr="00782B4F">
        <w:rPr>
          <w:rFonts w:ascii="Times New Roman" w:hAnsi="Times New Roman"/>
          <w:sz w:val="23"/>
          <w:szCs w:val="23"/>
        </w:rPr>
        <w:t>, 83.</w:t>
      </w:r>
      <w:proofErr w:type="gramEnd"/>
    </w:p>
    <w:p w:rsidR="00782B4F" w:rsidRPr="00782B4F" w:rsidRDefault="00014582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proofErr w:type="gramStart"/>
      <w:r w:rsidRPr="00782B4F">
        <w:rPr>
          <w:rFonts w:ascii="Times New Roman" w:hAnsi="Times New Roman"/>
          <w:sz w:val="23"/>
          <w:szCs w:val="23"/>
          <w:lang w:val="en-CA"/>
        </w:rPr>
        <w:t xml:space="preserve">Alain, C., Richer, F., </w:t>
      </w:r>
      <w:proofErr w:type="spellStart"/>
      <w:r w:rsidRPr="00782B4F">
        <w:rPr>
          <w:rFonts w:ascii="Times New Roman" w:hAnsi="Times New Roman"/>
          <w:sz w:val="23"/>
          <w:szCs w:val="23"/>
          <w:lang w:val="en-CA"/>
        </w:rPr>
        <w:t>Achim</w:t>
      </w:r>
      <w:proofErr w:type="spellEnd"/>
      <w:r w:rsidRPr="00782B4F">
        <w:rPr>
          <w:rFonts w:ascii="Times New Roman" w:hAnsi="Times New Roman"/>
          <w:sz w:val="23"/>
          <w:szCs w:val="23"/>
          <w:lang w:val="en-CA"/>
        </w:rPr>
        <w:t>, A., &amp; Saint-</w:t>
      </w:r>
      <w:proofErr w:type="spellStart"/>
      <w:r w:rsidRPr="00782B4F">
        <w:rPr>
          <w:rFonts w:ascii="Times New Roman" w:hAnsi="Times New Roman"/>
          <w:sz w:val="23"/>
          <w:szCs w:val="23"/>
          <w:lang w:val="en-CA"/>
        </w:rPr>
        <w:t>Hilaire</w:t>
      </w:r>
      <w:proofErr w:type="spellEnd"/>
      <w:r w:rsidRPr="00782B4F">
        <w:rPr>
          <w:rFonts w:ascii="Times New Roman" w:hAnsi="Times New Roman"/>
          <w:sz w:val="23"/>
          <w:szCs w:val="23"/>
          <w:lang w:val="en-CA"/>
        </w:rPr>
        <w:t>, J.M. (1988).</w:t>
      </w:r>
      <w:proofErr w:type="gramEnd"/>
      <w:r w:rsidRPr="00782B4F">
        <w:rPr>
          <w:rFonts w:ascii="Times New Roman" w:hAnsi="Times New Roman"/>
          <w:sz w:val="23"/>
          <w:szCs w:val="23"/>
          <w:lang w:val="en-CA"/>
        </w:rPr>
        <w:t xml:space="preserve">  </w:t>
      </w:r>
      <w:r w:rsidRPr="00782B4F">
        <w:rPr>
          <w:rFonts w:ascii="Times New Roman" w:hAnsi="Times New Roman"/>
          <w:sz w:val="23"/>
          <w:szCs w:val="23"/>
          <w:lang w:val="fr-FR"/>
        </w:rPr>
        <w:t xml:space="preserve">Contribution de la région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temporo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-pariétale à la genèse du potentiel évoqué auditif.  </w:t>
      </w:r>
      <w:proofErr w:type="gramStart"/>
      <w:r w:rsidRPr="00782B4F">
        <w:rPr>
          <w:rFonts w:ascii="Times New Roman" w:hAnsi="Times New Roman"/>
          <w:sz w:val="23"/>
          <w:szCs w:val="23"/>
          <w:u w:val="single"/>
        </w:rPr>
        <w:t>The Canadian Journal of Neurological Sciences</w:t>
      </w:r>
      <w:r w:rsidRPr="00782B4F">
        <w:rPr>
          <w:rFonts w:ascii="Times New Roman" w:hAnsi="Times New Roman"/>
          <w:sz w:val="23"/>
          <w:szCs w:val="23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</w:rPr>
        <w:t>15</w:t>
      </w:r>
      <w:r w:rsidRPr="00782B4F">
        <w:rPr>
          <w:rFonts w:ascii="Times New Roman" w:hAnsi="Times New Roman"/>
          <w:sz w:val="23"/>
          <w:szCs w:val="23"/>
        </w:rPr>
        <w:t>, 347.</w:t>
      </w:r>
      <w:proofErr w:type="gramEnd"/>
    </w:p>
    <w:p w:rsidR="00782B4F" w:rsidRPr="00782B4F" w:rsidRDefault="00014582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fr-FR"/>
        </w:rPr>
      </w:pPr>
      <w:proofErr w:type="gramStart"/>
      <w:r w:rsidRPr="00B346B9">
        <w:rPr>
          <w:rFonts w:ascii="Times New Roman" w:hAnsi="Times New Roman"/>
          <w:sz w:val="23"/>
          <w:szCs w:val="23"/>
          <w:lang w:val="en-CA"/>
        </w:rPr>
        <w:t xml:space="preserve">Alain, C., Richer, F., </w:t>
      </w:r>
      <w:proofErr w:type="spellStart"/>
      <w:r w:rsidRPr="00B346B9">
        <w:rPr>
          <w:rFonts w:ascii="Times New Roman" w:hAnsi="Times New Roman"/>
          <w:sz w:val="23"/>
          <w:szCs w:val="23"/>
          <w:lang w:val="en-CA"/>
        </w:rPr>
        <w:t>Achim</w:t>
      </w:r>
      <w:proofErr w:type="spellEnd"/>
      <w:r w:rsidRPr="00B346B9">
        <w:rPr>
          <w:rFonts w:ascii="Times New Roman" w:hAnsi="Times New Roman"/>
          <w:sz w:val="23"/>
          <w:szCs w:val="23"/>
          <w:lang w:val="en-CA"/>
        </w:rPr>
        <w:t>, A., &amp; Saint-</w:t>
      </w:r>
      <w:proofErr w:type="spellStart"/>
      <w:r w:rsidRPr="00B346B9">
        <w:rPr>
          <w:rFonts w:ascii="Times New Roman" w:hAnsi="Times New Roman"/>
          <w:sz w:val="23"/>
          <w:szCs w:val="23"/>
          <w:lang w:val="en-CA"/>
        </w:rPr>
        <w:t>Hilaire</w:t>
      </w:r>
      <w:proofErr w:type="spellEnd"/>
      <w:r w:rsidRPr="00B346B9">
        <w:rPr>
          <w:rFonts w:ascii="Times New Roman" w:hAnsi="Times New Roman"/>
          <w:sz w:val="23"/>
          <w:szCs w:val="23"/>
          <w:lang w:val="en-CA"/>
        </w:rPr>
        <w:t>, J.M. (1988).</w:t>
      </w:r>
      <w:proofErr w:type="gramEnd"/>
      <w:r w:rsidRPr="00B346B9">
        <w:rPr>
          <w:rFonts w:ascii="Times New Roman" w:hAnsi="Times New Roman"/>
          <w:sz w:val="23"/>
          <w:szCs w:val="23"/>
          <w:lang w:val="en-CA"/>
        </w:rPr>
        <w:t xml:space="preserve">  </w:t>
      </w:r>
      <w:r w:rsidRPr="00782B4F">
        <w:rPr>
          <w:rFonts w:ascii="Times New Roman" w:hAnsi="Times New Roman"/>
          <w:sz w:val="23"/>
          <w:szCs w:val="23"/>
          <w:lang w:val="fr-FR"/>
        </w:rPr>
        <w:t xml:space="preserve">Distribution intracérébrale du potentiel évoqué cognitif P300 chez l'humain. 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Paper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presented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at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r w:rsidRPr="00782B4F">
        <w:rPr>
          <w:rFonts w:ascii="Times New Roman" w:hAnsi="Times New Roman"/>
          <w:sz w:val="23"/>
          <w:szCs w:val="23"/>
          <w:u w:val="single"/>
          <w:lang w:val="fr-FR"/>
        </w:rPr>
        <w:t>XI Congrès Annuel de la SQRP</w:t>
      </w:r>
      <w:r w:rsidRPr="00782B4F">
        <w:rPr>
          <w:rFonts w:ascii="Times New Roman" w:hAnsi="Times New Roman"/>
          <w:sz w:val="23"/>
          <w:szCs w:val="23"/>
          <w:lang w:val="fr-FR"/>
        </w:rPr>
        <w:t>, Résumés des Communications, p.48.</w:t>
      </w:r>
    </w:p>
    <w:p w:rsidR="00782B4F" w:rsidRPr="00782B4F" w:rsidRDefault="00014582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fr-FR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t xml:space="preserve">Alain, C., Richer, F., Achim, A., Saint-Hilaire, J.M., &amp; Mercier, M. (1987).  Distribution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intracranienne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du potentiel évoqué auditif chez l'humain. 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Paper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Presented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at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 </w:t>
      </w:r>
      <w:r w:rsidRPr="00782B4F">
        <w:rPr>
          <w:rFonts w:ascii="Times New Roman" w:hAnsi="Times New Roman"/>
          <w:sz w:val="23"/>
          <w:szCs w:val="23"/>
          <w:u w:val="single"/>
          <w:lang w:val="fr-FR"/>
        </w:rPr>
        <w:t>X Congrès Annuel de la Société Québécoise pour la Recherche en Psychologie (SQRP)</w:t>
      </w:r>
      <w:r w:rsidRPr="00782B4F">
        <w:rPr>
          <w:rFonts w:ascii="Times New Roman" w:hAnsi="Times New Roman"/>
          <w:sz w:val="23"/>
          <w:szCs w:val="23"/>
          <w:lang w:val="fr-FR"/>
        </w:rPr>
        <w:t>, Résumés des Communications, p.78.</w:t>
      </w:r>
    </w:p>
    <w:p w:rsidR="00782B4F" w:rsidRPr="00782B4F" w:rsidRDefault="00014582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  <w:lang w:val="fr-FR"/>
        </w:rPr>
      </w:pP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Kabene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, M., Harnois, C., &amp; Alain, C. (1986).  Aspects neurocognitifs du diabète </w:t>
      </w:r>
      <w:proofErr w:type="spellStart"/>
      <w:r w:rsidRPr="00782B4F">
        <w:rPr>
          <w:rFonts w:ascii="Times New Roman" w:hAnsi="Times New Roman"/>
          <w:sz w:val="23"/>
          <w:szCs w:val="23"/>
          <w:lang w:val="fr-FR"/>
        </w:rPr>
        <w:t>mellitus</w:t>
      </w:r>
      <w:proofErr w:type="spellEnd"/>
      <w:r w:rsidRPr="00782B4F">
        <w:rPr>
          <w:rFonts w:ascii="Times New Roman" w:hAnsi="Times New Roman"/>
          <w:sz w:val="23"/>
          <w:szCs w:val="23"/>
          <w:lang w:val="fr-FR"/>
        </w:rPr>
        <w:t xml:space="preserve">.  </w:t>
      </w:r>
      <w:r w:rsidRPr="00782B4F">
        <w:rPr>
          <w:rFonts w:ascii="Times New Roman" w:hAnsi="Times New Roman"/>
          <w:sz w:val="23"/>
          <w:szCs w:val="23"/>
          <w:u w:val="single"/>
          <w:lang w:val="fr-FR"/>
        </w:rPr>
        <w:t>L'Union Médicale du Canada</w:t>
      </w:r>
      <w:r w:rsidRPr="00782B4F">
        <w:rPr>
          <w:rFonts w:ascii="Times New Roman" w:hAnsi="Times New Roman"/>
          <w:sz w:val="23"/>
          <w:szCs w:val="23"/>
          <w:lang w:val="fr-FR"/>
        </w:rPr>
        <w:t xml:space="preserve">, </w:t>
      </w:r>
      <w:r w:rsidRPr="00782B4F">
        <w:rPr>
          <w:rFonts w:ascii="Times New Roman" w:hAnsi="Times New Roman"/>
          <w:sz w:val="23"/>
          <w:szCs w:val="23"/>
          <w:u w:val="single"/>
          <w:lang w:val="fr-FR"/>
        </w:rPr>
        <w:t>115</w:t>
      </w:r>
      <w:r w:rsidRPr="00782B4F">
        <w:rPr>
          <w:rFonts w:ascii="Times New Roman" w:hAnsi="Times New Roman"/>
          <w:sz w:val="23"/>
          <w:szCs w:val="23"/>
          <w:lang w:val="fr-FR"/>
        </w:rPr>
        <w:t>, 563.</w:t>
      </w:r>
    </w:p>
    <w:p w:rsidR="00014582" w:rsidRPr="00782B4F" w:rsidRDefault="00014582" w:rsidP="00782B4F">
      <w:pPr>
        <w:keepLines/>
        <w:widowControl/>
        <w:tabs>
          <w:tab w:val="left" w:pos="-1440"/>
          <w:tab w:val="left" w:pos="-720"/>
          <w:tab w:val="left" w:pos="0"/>
        </w:tabs>
        <w:spacing w:before="20" w:after="20"/>
        <w:ind w:left="475" w:hanging="475"/>
        <w:rPr>
          <w:rFonts w:ascii="Times New Roman" w:hAnsi="Times New Roman"/>
          <w:sz w:val="23"/>
          <w:szCs w:val="23"/>
        </w:rPr>
      </w:pPr>
      <w:r w:rsidRPr="00782B4F">
        <w:rPr>
          <w:rFonts w:ascii="Times New Roman" w:hAnsi="Times New Roman"/>
          <w:sz w:val="23"/>
          <w:szCs w:val="23"/>
          <w:lang w:val="fr-FR"/>
        </w:rPr>
        <w:lastRenderedPageBreak/>
        <w:t xml:space="preserve">Richer, F., Marcil, F., Fortier, L., Alain, C., &amp; Beatty, J. (1986).  </w:t>
      </w:r>
      <w:proofErr w:type="gramStart"/>
      <w:r w:rsidRPr="00782B4F">
        <w:rPr>
          <w:rFonts w:ascii="Times New Roman" w:hAnsi="Times New Roman"/>
          <w:sz w:val="23"/>
          <w:szCs w:val="23"/>
        </w:rPr>
        <w:t xml:space="preserve">The task-evoked </w:t>
      </w:r>
      <w:proofErr w:type="spellStart"/>
      <w:r w:rsidRPr="00782B4F">
        <w:rPr>
          <w:rFonts w:ascii="Times New Roman" w:hAnsi="Times New Roman"/>
          <w:sz w:val="23"/>
          <w:szCs w:val="23"/>
        </w:rPr>
        <w:t>pupillary</w:t>
      </w:r>
      <w:proofErr w:type="spellEnd"/>
      <w:r w:rsidRPr="00782B4F">
        <w:rPr>
          <w:rFonts w:ascii="Times New Roman" w:hAnsi="Times New Roman"/>
          <w:sz w:val="23"/>
          <w:szCs w:val="23"/>
        </w:rPr>
        <w:t xml:space="preserve"> response in delayed choice tasks.</w:t>
      </w:r>
      <w:proofErr w:type="gramEnd"/>
      <w:r w:rsidRPr="00782B4F">
        <w:rPr>
          <w:rFonts w:ascii="Times New Roman" w:hAnsi="Times New Roman"/>
          <w:sz w:val="23"/>
          <w:szCs w:val="23"/>
        </w:rPr>
        <w:t xml:space="preserve">  Paper presented at </w:t>
      </w:r>
      <w:r w:rsidRPr="00782B4F">
        <w:rPr>
          <w:rFonts w:ascii="Times New Roman" w:hAnsi="Times New Roman"/>
          <w:sz w:val="23"/>
          <w:szCs w:val="23"/>
          <w:u w:val="single"/>
        </w:rPr>
        <w:t xml:space="preserve">Society for </w:t>
      </w:r>
      <w:proofErr w:type="spellStart"/>
      <w:r w:rsidRPr="00782B4F">
        <w:rPr>
          <w:rFonts w:ascii="Times New Roman" w:hAnsi="Times New Roman"/>
          <w:sz w:val="23"/>
          <w:szCs w:val="23"/>
          <w:u w:val="single"/>
        </w:rPr>
        <w:t>Psychophysiological</w:t>
      </w:r>
      <w:proofErr w:type="spellEnd"/>
      <w:r w:rsidRPr="00782B4F">
        <w:rPr>
          <w:rFonts w:ascii="Times New Roman" w:hAnsi="Times New Roman"/>
          <w:sz w:val="23"/>
          <w:szCs w:val="23"/>
          <w:u w:val="single"/>
        </w:rPr>
        <w:t xml:space="preserve"> Research</w:t>
      </w:r>
      <w:r w:rsidRPr="00782B4F">
        <w:rPr>
          <w:rFonts w:ascii="Times New Roman" w:hAnsi="Times New Roman"/>
          <w:sz w:val="23"/>
          <w:szCs w:val="23"/>
        </w:rPr>
        <w:t>, Montréal, PQ.</w:t>
      </w:r>
    </w:p>
    <w:p w:rsidR="00014582" w:rsidRPr="00782B4F" w:rsidRDefault="00014582" w:rsidP="007F2B1B">
      <w:pPr>
        <w:rPr>
          <w:rFonts w:ascii="Times New Roman" w:hAnsi="Times New Roman"/>
          <w:sz w:val="23"/>
          <w:szCs w:val="23"/>
          <w:lang w:eastAsia="en-CA"/>
        </w:rPr>
      </w:pPr>
    </w:p>
    <w:p w:rsidR="00FA16C6" w:rsidRDefault="00FA16C6">
      <w:pPr>
        <w:ind w:left="450" w:hanging="4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I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NVITED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PEAKER</w:t>
      </w:r>
      <w:r w:rsidR="00086224">
        <w:rPr>
          <w:rFonts w:ascii="Times New Roman" w:hAnsi="Times New Roman"/>
          <w:b/>
          <w:bCs/>
          <w:i/>
          <w:iCs/>
          <w:sz w:val="18"/>
          <w:szCs w:val="18"/>
        </w:rPr>
        <w:t>/</w:t>
      </w:r>
      <w:r w:rsidR="00086224" w:rsidRPr="00086224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="00086224">
        <w:rPr>
          <w:rFonts w:ascii="Times New Roman" w:hAnsi="Times New Roman"/>
          <w:b/>
          <w:bCs/>
          <w:i/>
          <w:iCs/>
          <w:sz w:val="23"/>
          <w:szCs w:val="23"/>
        </w:rPr>
        <w:t>S</w:t>
      </w:r>
      <w:r w:rsidR="00086224">
        <w:rPr>
          <w:rFonts w:ascii="Times New Roman" w:hAnsi="Times New Roman"/>
          <w:b/>
          <w:bCs/>
          <w:i/>
          <w:iCs/>
          <w:sz w:val="18"/>
          <w:szCs w:val="18"/>
        </w:rPr>
        <w:t>YMPOSIUM</w:t>
      </w:r>
    </w:p>
    <w:p w:rsidR="00FD3A23" w:rsidRDefault="00FD3A23" w:rsidP="00086224">
      <w:pPr>
        <w:pStyle w:val="BodyText"/>
        <w:ind w:left="450" w:hanging="450"/>
        <w:rPr>
          <w:rFonts w:ascii="Times New Roman" w:hAnsi="Times New Roman"/>
        </w:rPr>
      </w:pPr>
    </w:p>
    <w:p w:rsidR="009B285C" w:rsidRPr="009B285C" w:rsidRDefault="009B285C" w:rsidP="00086224">
      <w:pPr>
        <w:pStyle w:val="BodyText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Auditory scene analysis: From sound to meaning.  BKN 25: Milestones in Music Cognition.  </w:t>
      </w:r>
      <w:proofErr w:type="spellStart"/>
      <w:r>
        <w:rPr>
          <w:rFonts w:ascii="Times New Roman" w:hAnsi="Times New Roman"/>
        </w:rPr>
        <w:t>Schulich</w:t>
      </w:r>
      <w:proofErr w:type="spellEnd"/>
      <w:r>
        <w:rPr>
          <w:rFonts w:ascii="Times New Roman" w:hAnsi="Times New Roman"/>
        </w:rPr>
        <w:t xml:space="preserve"> School of Music, McGill University, Montreal, PQ, Canada, July 7, 2014.</w:t>
      </w:r>
    </w:p>
    <w:p w:rsidR="00086224" w:rsidRDefault="00086224" w:rsidP="00086224">
      <w:pPr>
        <w:pStyle w:val="BodyText"/>
        <w:ind w:left="450" w:hanging="45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CA"/>
        </w:rPr>
        <w:t>Neurocomputation</w:t>
      </w:r>
      <w:proofErr w:type="spellEnd"/>
      <w:r>
        <w:rPr>
          <w:rFonts w:ascii="Times New Roman" w:hAnsi="Times New Roman"/>
          <w:lang w:val="en-CA"/>
        </w:rPr>
        <w:t xml:space="preserve"> underlying sound segregation: From periphery to percept</w:t>
      </w:r>
      <w:r w:rsidRPr="00F2686C">
        <w:rPr>
          <w:rFonts w:ascii="Times New Roman" w:hAnsi="Times New Roman"/>
        </w:rPr>
        <w:t>.  Paper presented at the symposium “</w:t>
      </w:r>
      <w:proofErr w:type="gramStart"/>
      <w:r>
        <w:rPr>
          <w:rFonts w:ascii="Times New Roman" w:hAnsi="Times New Roman"/>
        </w:rPr>
        <w:t>Auditory processing</w:t>
      </w:r>
      <w:proofErr w:type="gramEnd"/>
      <w:r>
        <w:rPr>
          <w:rFonts w:ascii="Times New Roman" w:hAnsi="Times New Roman"/>
        </w:rPr>
        <w:t xml:space="preserve"> from the brainstem to cortex</w:t>
      </w:r>
      <w:r w:rsidRPr="00F2686C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53</w:t>
      </w:r>
      <w:r w:rsidRPr="00F2686C">
        <w:rPr>
          <w:rFonts w:ascii="Times New Roman" w:hAnsi="Times New Roman"/>
          <w:vertAlign w:val="superscript"/>
        </w:rPr>
        <w:t>th</w:t>
      </w:r>
      <w:r w:rsidRPr="00F2686C">
        <w:rPr>
          <w:rFonts w:ascii="Times New Roman" w:hAnsi="Times New Roman"/>
        </w:rPr>
        <w:t xml:space="preserve"> Annual Meeting of the Society for </w:t>
      </w:r>
      <w:proofErr w:type="spellStart"/>
      <w:r w:rsidRPr="00F2686C">
        <w:rPr>
          <w:rFonts w:ascii="Times New Roman" w:hAnsi="Times New Roman"/>
        </w:rPr>
        <w:t>Psychophysiological</w:t>
      </w:r>
      <w:proofErr w:type="spellEnd"/>
      <w:r w:rsidRPr="00F2686C">
        <w:rPr>
          <w:rFonts w:ascii="Times New Roman" w:hAnsi="Times New Roman"/>
        </w:rPr>
        <w:t xml:space="preserve"> Research, </w:t>
      </w:r>
      <w:r>
        <w:rPr>
          <w:rFonts w:ascii="Times New Roman" w:hAnsi="Times New Roman"/>
        </w:rPr>
        <w:t>Florence</w:t>
      </w:r>
      <w:r w:rsidRPr="00F268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Italy,</w:t>
      </w:r>
      <w:r w:rsidRPr="00F2686C">
        <w:rPr>
          <w:rFonts w:ascii="Times New Roman" w:hAnsi="Times New Roman"/>
        </w:rPr>
        <w:t xml:space="preserve"> October, 20</w:t>
      </w:r>
      <w:r>
        <w:rPr>
          <w:rFonts w:ascii="Times New Roman" w:hAnsi="Times New Roman"/>
        </w:rPr>
        <w:t>13</w:t>
      </w:r>
      <w:r w:rsidRPr="00F2686C">
        <w:rPr>
          <w:rFonts w:ascii="Times New Roman" w:hAnsi="Times New Roman"/>
        </w:rPr>
        <w:t>.</w:t>
      </w:r>
    </w:p>
    <w:p w:rsidR="006A672D" w:rsidRPr="006A672D" w:rsidRDefault="006A672D" w:rsidP="003B5B27">
      <w:pPr>
        <w:pStyle w:val="BodyTextIndent2"/>
        <w:widowControl/>
        <w:tabs>
          <w:tab w:val="left" w:pos="-1440"/>
          <w:tab w:val="left" w:pos="-720"/>
        </w:tabs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Distinguishing attention and working memory for sound location.  Attention and Pe</w:t>
      </w:r>
      <w:r w:rsidR="00B24720">
        <w:rPr>
          <w:rFonts w:ascii="Times New Roman" w:hAnsi="Times New Roman"/>
          <w:lang w:val="en-CA"/>
        </w:rPr>
        <w:t>r</w:t>
      </w:r>
      <w:r>
        <w:rPr>
          <w:rFonts w:ascii="Times New Roman" w:hAnsi="Times New Roman"/>
          <w:lang w:val="en-CA"/>
        </w:rPr>
        <w:t>formance XXV conference.  Montreal, Quebec, Canada, July 2013.</w:t>
      </w:r>
    </w:p>
    <w:p w:rsidR="003B5B27" w:rsidRDefault="003B5B27" w:rsidP="003B5B27">
      <w:pPr>
        <w:pStyle w:val="BodyTextIndent2"/>
        <w:widowControl/>
        <w:tabs>
          <w:tab w:val="left" w:pos="-1440"/>
          <w:tab w:val="left" w:pos="-72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Neural architecture underlying concurrent speech separation.</w:t>
      </w:r>
      <w:proofErr w:type="gramEnd"/>
      <w:r>
        <w:rPr>
          <w:rFonts w:ascii="Times New Roman" w:hAnsi="Times New Roman"/>
        </w:rPr>
        <w:t xml:space="preserve">  Paper presented at the symposium "Auditory Scene Analysis</w:t>
      </w:r>
      <w:r w:rsidR="00451C6A">
        <w:rPr>
          <w:rFonts w:ascii="Times New Roman" w:hAnsi="Times New Roman"/>
        </w:rPr>
        <w:t>: From Sound to Meaning</w:t>
      </w:r>
      <w:r>
        <w:rPr>
          <w:rFonts w:ascii="Times New Roman" w:hAnsi="Times New Roman"/>
        </w:rPr>
        <w:t>", International Conference on Psychology, Cape Town, South Africa, July, 2012.</w:t>
      </w:r>
    </w:p>
    <w:p w:rsidR="003B5B27" w:rsidRDefault="003B5B27" w:rsidP="003B5B27">
      <w:pPr>
        <w:pStyle w:val="BodyTextIndent2"/>
        <w:widowControl/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Concurrent sound perception interferes with signal detection.  Paper presented at the symposium "</w:t>
      </w:r>
      <w:r w:rsidR="00451C6A">
        <w:rPr>
          <w:rFonts w:ascii="Times New Roman" w:hAnsi="Times New Roman"/>
        </w:rPr>
        <w:t xml:space="preserve">Open Challenges in </w:t>
      </w:r>
      <w:r>
        <w:rPr>
          <w:rFonts w:ascii="Times New Roman" w:hAnsi="Times New Roman"/>
        </w:rPr>
        <w:t xml:space="preserve">Auditory </w:t>
      </w:r>
      <w:r w:rsidR="00451C6A">
        <w:rPr>
          <w:rFonts w:ascii="Times New Roman" w:hAnsi="Times New Roman"/>
        </w:rPr>
        <w:t>Scene Analysis</w:t>
      </w:r>
      <w:r>
        <w:rPr>
          <w:rFonts w:ascii="Times New Roman" w:hAnsi="Times New Roman"/>
        </w:rPr>
        <w:t xml:space="preserve">", </w:t>
      </w:r>
      <w:r w:rsidR="00657FA0">
        <w:rPr>
          <w:rFonts w:ascii="Times New Roman" w:hAnsi="Times New Roman"/>
        </w:rPr>
        <w:t xml:space="preserve">Acoustic 2012 Hong Kong </w:t>
      </w:r>
      <w:r>
        <w:rPr>
          <w:rFonts w:ascii="Times New Roman" w:hAnsi="Times New Roman"/>
        </w:rPr>
        <w:t xml:space="preserve">Conference, </w:t>
      </w:r>
      <w:r w:rsidR="00657FA0">
        <w:rPr>
          <w:rFonts w:ascii="Times New Roman" w:hAnsi="Times New Roman"/>
        </w:rPr>
        <w:t xml:space="preserve">Hong Kong, China, </w:t>
      </w:r>
      <w:proofErr w:type="gramStart"/>
      <w:r w:rsidR="00657FA0">
        <w:rPr>
          <w:rFonts w:ascii="Times New Roman" w:hAnsi="Times New Roman"/>
        </w:rPr>
        <w:t>May</w:t>
      </w:r>
      <w:proofErr w:type="gramEnd"/>
      <w:r w:rsidR="00657FA0">
        <w:rPr>
          <w:rFonts w:ascii="Times New Roman" w:hAnsi="Times New Roman"/>
        </w:rPr>
        <w:t xml:space="preserve"> 2012</w:t>
      </w:r>
      <w:r>
        <w:rPr>
          <w:rFonts w:ascii="Times New Roman" w:hAnsi="Times New Roman"/>
        </w:rPr>
        <w:t>.</w:t>
      </w:r>
    </w:p>
    <w:p w:rsidR="003B5B27" w:rsidRDefault="00451C6A" w:rsidP="003B5B27">
      <w:pPr>
        <w:pStyle w:val="BodyTextIndent2"/>
        <w:widowControl/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Noise-induced increase in human auditory evoked fields</w:t>
      </w:r>
      <w:r w:rsidR="003B5B27">
        <w:rPr>
          <w:rFonts w:ascii="Times New Roman" w:hAnsi="Times New Roman"/>
        </w:rPr>
        <w:t>.  Paper presented at the symposium "</w:t>
      </w:r>
      <w:r>
        <w:rPr>
          <w:rFonts w:ascii="Times New Roman" w:hAnsi="Times New Roman"/>
        </w:rPr>
        <w:t>Release from Masking in Listeners with Normal and Impaired Hearing</w:t>
      </w:r>
      <w:r w:rsidR="003B5B27">
        <w:rPr>
          <w:rFonts w:ascii="Times New Roman" w:hAnsi="Times New Roman"/>
        </w:rPr>
        <w:t xml:space="preserve">", </w:t>
      </w:r>
      <w:r>
        <w:rPr>
          <w:rFonts w:ascii="Times New Roman" w:hAnsi="Times New Roman"/>
        </w:rPr>
        <w:t xml:space="preserve">Acoustic 2012 Hong Kong </w:t>
      </w:r>
      <w:r w:rsidR="003B5B27">
        <w:rPr>
          <w:rFonts w:ascii="Times New Roman" w:hAnsi="Times New Roman"/>
        </w:rPr>
        <w:t xml:space="preserve">Conference, </w:t>
      </w:r>
      <w:r>
        <w:rPr>
          <w:rFonts w:ascii="Times New Roman" w:hAnsi="Times New Roman"/>
        </w:rPr>
        <w:t>Hong Kong, China, May 2012</w:t>
      </w:r>
      <w:r w:rsidR="003B5B27">
        <w:rPr>
          <w:rFonts w:ascii="Times New Roman" w:hAnsi="Times New Roman"/>
        </w:rPr>
        <w:t>.</w:t>
      </w:r>
    </w:p>
    <w:p w:rsidR="00BE1258" w:rsidRDefault="00BE1258" w:rsidP="00BE1258">
      <w:pPr>
        <w:pStyle w:val="BodyTextIndent2"/>
        <w:widowControl/>
        <w:tabs>
          <w:tab w:val="left" w:pos="-144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Working memory load modulates the auditory “what” and “where” neural networks.  Paper presented at the symposium "Auditory Processing", X1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Cognitive Neuroscience, Mallorca, Spain, </w:t>
      </w:r>
      <w:proofErr w:type="gramStart"/>
      <w:r>
        <w:rPr>
          <w:rFonts w:ascii="Times New Roman" w:hAnsi="Times New Roman"/>
        </w:rPr>
        <w:t>September</w:t>
      </w:r>
      <w:proofErr w:type="gramEnd"/>
      <w:r>
        <w:rPr>
          <w:rFonts w:ascii="Times New Roman" w:hAnsi="Times New Roman"/>
        </w:rPr>
        <w:t>, 2011.</w:t>
      </w:r>
    </w:p>
    <w:p w:rsidR="00BE1258" w:rsidRDefault="00BE1258" w:rsidP="00BE1258">
      <w:pPr>
        <w:pStyle w:val="BodyText"/>
        <w:ind w:left="450" w:hanging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Pr="002F531D">
        <w:rPr>
          <w:rFonts w:ascii="Times New Roman" w:hAnsi="Times New Roman"/>
          <w:color w:val="000000"/>
        </w:rPr>
        <w:t xml:space="preserve">he cocktail party problem: </w:t>
      </w:r>
      <w:r>
        <w:rPr>
          <w:rFonts w:ascii="Times New Roman" w:hAnsi="Times New Roman"/>
          <w:color w:val="000000"/>
        </w:rPr>
        <w:t>Insight from electromagnetic recordings</w:t>
      </w:r>
      <w:r w:rsidRPr="002F531D">
        <w:rPr>
          <w:rFonts w:ascii="Times New Roman" w:hAnsi="Times New Roman"/>
          <w:color w:val="000000"/>
        </w:rPr>
        <w:t xml:space="preserve">.  Paper presented at </w:t>
      </w:r>
      <w:r w:rsidRPr="00F2686C">
        <w:rPr>
          <w:rFonts w:ascii="Times New Roman" w:hAnsi="Times New Roman"/>
        </w:rPr>
        <w:t>the symposium “</w:t>
      </w:r>
      <w:r>
        <w:rPr>
          <w:rFonts w:ascii="Times New Roman" w:hAnsi="Times New Roman"/>
        </w:rPr>
        <w:t>Auditory stream segregation and selection</w:t>
      </w:r>
      <w:r w:rsidRPr="00F2686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The Association for Research on Otolaryngology </w:t>
      </w:r>
      <w:r w:rsidRPr="00282F1A">
        <w:rPr>
          <w:rFonts w:ascii="Times New Roman" w:hAnsi="Times New Roman"/>
          <w:bCs/>
        </w:rPr>
        <w:t xml:space="preserve">33rd </w:t>
      </w:r>
      <w:proofErr w:type="spellStart"/>
      <w:r w:rsidRPr="00282F1A">
        <w:rPr>
          <w:rFonts w:ascii="Times New Roman" w:hAnsi="Times New Roman"/>
          <w:bCs/>
        </w:rPr>
        <w:t>MidWinter</w:t>
      </w:r>
      <w:proofErr w:type="spellEnd"/>
      <w:r w:rsidRPr="00282F1A">
        <w:rPr>
          <w:rFonts w:ascii="Times New Roman" w:hAnsi="Times New Roman"/>
          <w:bCs/>
        </w:rPr>
        <w:t xml:space="preserve"> Meeting</w:t>
      </w:r>
      <w:r>
        <w:rPr>
          <w:rFonts w:ascii="Times New Roman" w:hAnsi="Times New Roman"/>
          <w:color w:val="000000"/>
        </w:rPr>
        <w:t>,</w:t>
      </w:r>
      <w:r w:rsidRPr="002F53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Anaheim, CA</w:t>
      </w:r>
      <w:r w:rsidRPr="002F531D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USA, February, </w:t>
      </w:r>
      <w:r w:rsidRPr="002F531D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10</w:t>
      </w:r>
      <w:r w:rsidRPr="002F531D">
        <w:rPr>
          <w:rFonts w:ascii="Times New Roman" w:hAnsi="Times New Roman"/>
          <w:color w:val="000000"/>
        </w:rPr>
        <w:t>.</w:t>
      </w:r>
    </w:p>
    <w:p w:rsidR="00BE1258" w:rsidRPr="00F2686C" w:rsidRDefault="00BE1258" w:rsidP="00BE1258">
      <w:pPr>
        <w:pStyle w:val="BodyText"/>
        <w:ind w:left="450" w:hanging="45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Neuromagnetic</w:t>
      </w:r>
      <w:proofErr w:type="spellEnd"/>
      <w:r>
        <w:rPr>
          <w:rFonts w:ascii="Times New Roman" w:hAnsi="Times New Roman"/>
        </w:rPr>
        <w:t xml:space="preserve"> recordings reveal a</w:t>
      </w:r>
      <w:r w:rsidRPr="001E6BEF">
        <w:rPr>
          <w:rFonts w:ascii="Times New Roman" w:hAnsi="Times New Roman"/>
          <w:iCs/>
        </w:rPr>
        <w:t>dditiv</w:t>
      </w:r>
      <w:r>
        <w:rPr>
          <w:rFonts w:ascii="Times New Roman" w:hAnsi="Times New Roman"/>
          <w:iCs/>
        </w:rPr>
        <w:t>e e</w:t>
      </w:r>
      <w:r w:rsidRPr="001E6BEF">
        <w:rPr>
          <w:rFonts w:ascii="Times New Roman" w:hAnsi="Times New Roman"/>
          <w:iCs/>
        </w:rPr>
        <w:t xml:space="preserve">ffects of </w:t>
      </w:r>
      <w:r>
        <w:rPr>
          <w:rFonts w:ascii="Times New Roman" w:hAnsi="Times New Roman"/>
          <w:iCs/>
        </w:rPr>
        <w:t>s</w:t>
      </w:r>
      <w:r w:rsidRPr="001E6BEF">
        <w:rPr>
          <w:rFonts w:ascii="Times New Roman" w:hAnsi="Times New Roman"/>
          <w:iCs/>
        </w:rPr>
        <w:t xml:space="preserve">pectral and </w:t>
      </w:r>
      <w:r>
        <w:rPr>
          <w:rFonts w:ascii="Times New Roman" w:hAnsi="Times New Roman"/>
          <w:iCs/>
        </w:rPr>
        <w:t>s</w:t>
      </w:r>
      <w:r w:rsidRPr="001E6BEF">
        <w:rPr>
          <w:rFonts w:ascii="Times New Roman" w:hAnsi="Times New Roman"/>
          <w:iCs/>
        </w:rPr>
        <w:t xml:space="preserve">patial </w:t>
      </w:r>
      <w:r>
        <w:rPr>
          <w:rFonts w:ascii="Times New Roman" w:hAnsi="Times New Roman"/>
          <w:iCs/>
        </w:rPr>
        <w:t>c</w:t>
      </w:r>
      <w:r w:rsidRPr="001E6BEF">
        <w:rPr>
          <w:rFonts w:ascii="Times New Roman" w:hAnsi="Times New Roman"/>
          <w:iCs/>
        </w:rPr>
        <w:t xml:space="preserve">ues in </w:t>
      </w:r>
      <w:r>
        <w:rPr>
          <w:rFonts w:ascii="Times New Roman" w:hAnsi="Times New Roman"/>
          <w:iCs/>
        </w:rPr>
        <w:t>h</w:t>
      </w:r>
      <w:r w:rsidRPr="001E6BEF">
        <w:rPr>
          <w:rFonts w:ascii="Times New Roman" w:hAnsi="Times New Roman"/>
          <w:iCs/>
        </w:rPr>
        <w:t xml:space="preserve">uman </w:t>
      </w:r>
      <w:r>
        <w:rPr>
          <w:rFonts w:ascii="Times New Roman" w:hAnsi="Times New Roman"/>
          <w:iCs/>
        </w:rPr>
        <w:t>a</w:t>
      </w:r>
      <w:r w:rsidRPr="001E6BEF">
        <w:rPr>
          <w:rFonts w:ascii="Times New Roman" w:hAnsi="Times New Roman"/>
          <w:iCs/>
        </w:rPr>
        <w:t xml:space="preserve">uditory </w:t>
      </w:r>
      <w:r>
        <w:rPr>
          <w:rFonts w:ascii="Times New Roman" w:hAnsi="Times New Roman"/>
          <w:iCs/>
        </w:rPr>
        <w:t>c</w:t>
      </w:r>
      <w:r w:rsidRPr="001E6BEF">
        <w:rPr>
          <w:rFonts w:ascii="Times New Roman" w:hAnsi="Times New Roman"/>
          <w:iCs/>
        </w:rPr>
        <w:t>ortex</w:t>
      </w:r>
      <w:r>
        <w:rPr>
          <w:rFonts w:ascii="Times New Roman" w:hAnsi="Times New Roman"/>
          <w:iCs/>
        </w:rPr>
        <w:t xml:space="preserve">.  </w:t>
      </w:r>
      <w:r w:rsidRPr="00F2686C">
        <w:rPr>
          <w:rFonts w:ascii="Times New Roman" w:hAnsi="Times New Roman"/>
        </w:rPr>
        <w:t xml:space="preserve">Paper presented at </w:t>
      </w:r>
      <w:r>
        <w:rPr>
          <w:rFonts w:ascii="Times New Roman" w:hAnsi="Times New Roman"/>
        </w:rPr>
        <w:t>a scientific day</w:t>
      </w:r>
      <w:r w:rsidRPr="001E5C6B">
        <w:rPr>
          <w:rFonts w:ascii="Times New Roman" w:hAnsi="Times New Roman"/>
        </w:rPr>
        <w:t xml:space="preserve"> from The International Laboratory for Brain, Music and Sound Research (BRAMS)</w:t>
      </w:r>
      <w:r>
        <w:rPr>
          <w:rFonts w:ascii="Times New Roman" w:hAnsi="Times New Roman"/>
        </w:rPr>
        <w:t>, Montreal, PQ, Canada</w:t>
      </w:r>
      <w:r w:rsidRPr="00F268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April</w:t>
      </w:r>
      <w:r w:rsidRPr="00F2686C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10</w:t>
      </w:r>
      <w:r w:rsidRPr="00F2686C">
        <w:rPr>
          <w:rFonts w:ascii="Times New Roman" w:hAnsi="Times New Roman"/>
        </w:rPr>
        <w:t>.</w:t>
      </w:r>
    </w:p>
    <w:p w:rsidR="00BE1258" w:rsidRPr="00804BDC" w:rsidRDefault="00BE1258" w:rsidP="00BE1258">
      <w:pPr>
        <w:pStyle w:val="BodyText"/>
        <w:ind w:left="450" w:hanging="450"/>
        <w:rPr>
          <w:rFonts w:ascii="Times New Roman" w:hAnsi="Times New Roman"/>
          <w:color w:val="000000"/>
        </w:rPr>
      </w:pPr>
      <w:proofErr w:type="gramStart"/>
      <w:r w:rsidRPr="00804BDC">
        <w:rPr>
          <w:rFonts w:ascii="Times New Roman" w:hAnsi="Times New Roman"/>
          <w:color w:val="000000"/>
        </w:rPr>
        <w:t>Varieties of auditory attention.</w:t>
      </w:r>
      <w:proofErr w:type="gramEnd"/>
      <w:r w:rsidRPr="00804BDC">
        <w:rPr>
          <w:rFonts w:ascii="Times New Roman" w:hAnsi="Times New Roman"/>
          <w:color w:val="000000"/>
        </w:rPr>
        <w:t xml:space="preserve">  Paper presented at the Summer School and </w:t>
      </w:r>
      <w:r w:rsidRPr="00804BDC">
        <w:rPr>
          <w:rFonts w:ascii="Times New Roman" w:hAnsi="Times New Roman"/>
        </w:rPr>
        <w:t xml:space="preserve">Research Training Group on Function of attention in cognition, </w:t>
      </w:r>
      <w:proofErr w:type="spellStart"/>
      <w:smartTag w:uri="urn:schemas-microsoft-com:office:smarttags" w:element="place">
        <w:smartTag w:uri="urn:schemas-microsoft-com:office:smarttags" w:element="City">
          <w:r w:rsidRPr="00804BDC">
            <w:rPr>
              <w:rFonts w:ascii="Times New Roman" w:hAnsi="Times New Roman"/>
            </w:rPr>
            <w:t>Dierhagen</w:t>
          </w:r>
        </w:smartTag>
        <w:proofErr w:type="spellEnd"/>
        <w:r w:rsidRPr="00804BDC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804BDC">
            <w:rPr>
              <w:rFonts w:ascii="Times New Roman" w:hAnsi="Times New Roman"/>
            </w:rPr>
            <w:t>Germany</w:t>
          </w:r>
        </w:smartTag>
      </w:smartTag>
      <w:r w:rsidRPr="00804BDC">
        <w:rPr>
          <w:rFonts w:ascii="Times New Roman" w:hAnsi="Times New Roman"/>
        </w:rPr>
        <w:t xml:space="preserve">, </w:t>
      </w:r>
      <w:r w:rsidRPr="00804BDC">
        <w:rPr>
          <w:rFonts w:ascii="Times New Roman" w:hAnsi="Times New Roman"/>
          <w:color w:val="000000"/>
        </w:rPr>
        <w:t>July, 2010.</w:t>
      </w:r>
    </w:p>
    <w:p w:rsidR="00BE1258" w:rsidRDefault="00BE1258" w:rsidP="00BE1258">
      <w:pPr>
        <w:pStyle w:val="BodyText"/>
        <w:keepLines/>
        <w:ind w:left="448" w:hanging="448"/>
        <w:rPr>
          <w:rFonts w:ascii="Times New Roman" w:hAnsi="Times New Roman"/>
          <w:color w:val="000000"/>
        </w:rPr>
      </w:pPr>
      <w:proofErr w:type="gramStart"/>
      <w:r w:rsidRPr="002F531D">
        <w:rPr>
          <w:rFonts w:ascii="Times New Roman" w:hAnsi="Times New Roman"/>
          <w:color w:val="000000"/>
        </w:rPr>
        <w:t xml:space="preserve">Aging and the </w:t>
      </w:r>
      <w:r>
        <w:rPr>
          <w:rFonts w:ascii="Times New Roman" w:hAnsi="Times New Roman"/>
          <w:color w:val="000000"/>
        </w:rPr>
        <w:t>perceptual organization of sounds.</w:t>
      </w:r>
      <w:proofErr w:type="gramEnd"/>
      <w:r w:rsidRPr="002F531D">
        <w:rPr>
          <w:rFonts w:ascii="Times New Roman" w:hAnsi="Times New Roman"/>
          <w:color w:val="000000"/>
        </w:rPr>
        <w:t xml:space="preserve">  Paper presented at </w:t>
      </w:r>
      <w:r>
        <w:rPr>
          <w:rFonts w:ascii="Times New Roman" w:hAnsi="Times New Roman"/>
          <w:color w:val="000000"/>
        </w:rPr>
        <w:t>Aging and Cognition</w:t>
      </w:r>
      <w:r w:rsidRPr="002F531D">
        <w:rPr>
          <w:rFonts w:ascii="Times New Roman" w:hAnsi="Times New Roman"/>
          <w:color w:val="00000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</w:rPr>
            <w:t>Dortmund</w:t>
          </w:r>
        </w:smartTag>
        <w:r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color w:val="000000"/>
            </w:rPr>
            <w:t>Germany</w:t>
          </w:r>
        </w:smartTag>
      </w:smartTag>
      <w:r w:rsidRPr="002F531D">
        <w:rPr>
          <w:rFonts w:ascii="Times New Roman" w:hAnsi="Times New Roman"/>
          <w:color w:val="000000"/>
        </w:rPr>
        <w:t>, October, 20</w:t>
      </w:r>
      <w:r>
        <w:rPr>
          <w:rFonts w:ascii="Times New Roman" w:hAnsi="Times New Roman"/>
          <w:color w:val="000000"/>
        </w:rPr>
        <w:t>10</w:t>
      </w:r>
      <w:r w:rsidRPr="002F531D">
        <w:rPr>
          <w:rFonts w:ascii="Times New Roman" w:hAnsi="Times New Roman"/>
          <w:color w:val="000000"/>
        </w:rPr>
        <w:t>.</w:t>
      </w:r>
    </w:p>
    <w:p w:rsidR="00BE1258" w:rsidRPr="002F531D" w:rsidRDefault="00BE1258" w:rsidP="00B24720">
      <w:pPr>
        <w:pStyle w:val="BodyText"/>
        <w:keepLines/>
        <w:ind w:left="448" w:hanging="448"/>
        <w:rPr>
          <w:rFonts w:ascii="Times New Roman" w:hAnsi="Times New Roman"/>
        </w:rPr>
      </w:pPr>
      <w:bookmarkStart w:id="2" w:name="OLE_LINK3"/>
      <w:r w:rsidRPr="002F531D">
        <w:rPr>
          <w:rFonts w:ascii="Times New Roman" w:hAnsi="Times New Roman"/>
          <w:color w:val="000000"/>
        </w:rPr>
        <w:t>Aging and the cocktail party problem: What can we learn from electromagnetic recording?  Paper presented at the third research conference on aging and speech communication.  University of Indiana,</w:t>
      </w:r>
      <w:r>
        <w:rPr>
          <w:rFonts w:ascii="Times New Roman" w:hAnsi="Times New Roman"/>
          <w:color w:val="000000"/>
        </w:rPr>
        <w:t xml:space="preserve"> Bloomington, IN,</w:t>
      </w:r>
      <w:r w:rsidRPr="002F531D">
        <w:rPr>
          <w:rFonts w:ascii="Times New Roman" w:hAnsi="Times New Roman"/>
          <w:color w:val="000000"/>
        </w:rPr>
        <w:t xml:space="preserve"> USA, October, 2009.</w:t>
      </w:r>
    </w:p>
    <w:bookmarkEnd w:id="2"/>
    <w:p w:rsidR="00BE1258" w:rsidRPr="00F2686C" w:rsidRDefault="00BE1258" w:rsidP="00BE1258">
      <w:pPr>
        <w:pStyle w:val="BodyText"/>
        <w:ind w:left="450" w:hanging="450"/>
        <w:rPr>
          <w:rFonts w:ascii="Times New Roman" w:hAnsi="Times New Roman"/>
        </w:rPr>
      </w:pPr>
      <w:r w:rsidRPr="00F2686C">
        <w:rPr>
          <w:rFonts w:ascii="Times New Roman" w:hAnsi="Times New Roman"/>
        </w:rPr>
        <w:t xml:space="preserve">From young to older to dementia: What can we learn from </w:t>
      </w:r>
      <w:proofErr w:type="spellStart"/>
      <w:r w:rsidRPr="00F2686C">
        <w:rPr>
          <w:rFonts w:ascii="Times New Roman" w:hAnsi="Times New Roman"/>
        </w:rPr>
        <w:t>neuroimaging</w:t>
      </w:r>
      <w:proofErr w:type="spellEnd"/>
      <w:r w:rsidRPr="00F2686C">
        <w:rPr>
          <w:rFonts w:ascii="Times New Roman" w:hAnsi="Times New Roman"/>
        </w:rPr>
        <w:t xml:space="preserve"> studies.  Paper presented at the 18</w:t>
      </w:r>
      <w:r w:rsidRPr="00F2686C">
        <w:rPr>
          <w:rFonts w:ascii="Times New Roman" w:hAnsi="Times New Roman"/>
          <w:vertAlign w:val="superscript"/>
        </w:rPr>
        <w:t>th</w:t>
      </w:r>
      <w:r w:rsidRPr="00F2686C">
        <w:rPr>
          <w:rFonts w:ascii="Times New Roman" w:hAnsi="Times New Roman"/>
        </w:rPr>
        <w:t xml:space="preserve"> Annual Conference of the </w:t>
      </w:r>
      <w:proofErr w:type="spellStart"/>
      <w:r w:rsidRPr="00F2686C">
        <w:rPr>
          <w:rFonts w:ascii="Times New Roman" w:hAnsi="Times New Roman"/>
        </w:rPr>
        <w:t>Rotman</w:t>
      </w:r>
      <w:proofErr w:type="spellEnd"/>
      <w:r w:rsidRPr="00F2686C">
        <w:rPr>
          <w:rFonts w:ascii="Times New Roman" w:hAnsi="Times New Roman"/>
        </w:rPr>
        <w:t xml:space="preserve"> Research Institute, “</w:t>
      </w:r>
      <w:proofErr w:type="spellStart"/>
      <w:r w:rsidRPr="00F2686C">
        <w:rPr>
          <w:rFonts w:ascii="Times New Roman" w:hAnsi="Times New Roman"/>
        </w:rPr>
        <w:t>Neuroimaging</w:t>
      </w:r>
      <w:proofErr w:type="spellEnd"/>
      <w:r w:rsidRPr="00F2686C">
        <w:rPr>
          <w:rFonts w:ascii="Times New Roman" w:hAnsi="Times New Roman"/>
        </w:rPr>
        <w:t xml:space="preserve"> and Dementia”, Toronto, </w:t>
      </w:r>
      <w:r>
        <w:rPr>
          <w:rFonts w:ascii="Times New Roman" w:hAnsi="Times New Roman"/>
        </w:rPr>
        <w:t>ON,</w:t>
      </w:r>
      <w:r w:rsidRPr="00F2686C">
        <w:rPr>
          <w:rFonts w:ascii="Times New Roman" w:hAnsi="Times New Roman"/>
        </w:rPr>
        <w:t xml:space="preserve"> Canada, March, 2008.</w:t>
      </w:r>
    </w:p>
    <w:p w:rsidR="00BE1258" w:rsidRDefault="00BE1258" w:rsidP="00BE1258">
      <w:pPr>
        <w:pStyle w:val="BodyText"/>
        <w:ind w:left="450" w:hanging="450"/>
        <w:rPr>
          <w:rFonts w:ascii="Times New Roman" w:hAnsi="Times New Roman"/>
        </w:rPr>
      </w:pPr>
      <w:r w:rsidRPr="00626D99">
        <w:rPr>
          <w:rFonts w:ascii="Times New Roman" w:hAnsi="Times New Roman"/>
        </w:rPr>
        <w:t xml:space="preserve">Top-down influences on memory- and response-related activity for sound location.  Paper presented at the meeting “Theoretical and Experimental Approaches to Auditory and Visual Attention”, </w:t>
      </w:r>
      <w:proofErr w:type="spellStart"/>
      <w:smartTag w:uri="urn:schemas-microsoft-com:office:smarttags" w:element="PlaceName">
        <w:r w:rsidRPr="00626D99">
          <w:rPr>
            <w:rFonts w:ascii="Times New Roman" w:hAnsi="Times New Roman"/>
          </w:rPr>
          <w:t>Banbury</w:t>
        </w:r>
      </w:smartTag>
      <w:proofErr w:type="spellEnd"/>
      <w:r w:rsidRPr="00626D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626D99">
          <w:rPr>
            <w:rFonts w:ascii="Times New Roman" w:hAnsi="Times New Roman"/>
          </w:rPr>
          <w:t>Center</w:t>
        </w:r>
      </w:smartTag>
      <w:r w:rsidRPr="00626D99">
        <w:rPr>
          <w:rFonts w:ascii="Times New Roman" w:hAnsi="Times New Roman"/>
        </w:rPr>
        <w:t xml:space="preserve">, Cold Spring Harbor Laboratory, </w:t>
      </w:r>
      <w:smartTag w:uri="urn:schemas-microsoft-com:office:smarttags" w:element="place">
        <w:smartTag w:uri="urn:schemas-microsoft-com:office:smarttags" w:element="City">
          <w:r w:rsidRPr="00626D99">
            <w:rPr>
              <w:rFonts w:ascii="Times New Roman" w:hAnsi="Times New Roman"/>
            </w:rPr>
            <w:t>New York</w:t>
          </w:r>
        </w:smartTag>
        <w:r w:rsidRPr="00626D99">
          <w:rPr>
            <w:rFonts w:ascii="Times New Roman" w:hAnsi="Times New Roman"/>
          </w:rPr>
          <w:t>,</w:t>
        </w:r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NY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USA</w:t>
          </w:r>
        </w:smartTag>
      </w:smartTag>
      <w:r>
        <w:rPr>
          <w:rFonts w:ascii="Times New Roman" w:hAnsi="Times New Roman"/>
        </w:rPr>
        <w:t>,</w:t>
      </w:r>
      <w:r w:rsidRPr="00626D99">
        <w:rPr>
          <w:rFonts w:ascii="Times New Roman" w:hAnsi="Times New Roman"/>
        </w:rPr>
        <w:t xml:space="preserve"> </w:t>
      </w:r>
      <w:proofErr w:type="gramStart"/>
      <w:r w:rsidRPr="00626D99">
        <w:rPr>
          <w:rFonts w:ascii="Times New Roman" w:hAnsi="Times New Roman"/>
        </w:rPr>
        <w:t>April</w:t>
      </w:r>
      <w:proofErr w:type="gramEnd"/>
      <w:r w:rsidRPr="00626D99">
        <w:rPr>
          <w:rFonts w:ascii="Times New Roman" w:hAnsi="Times New Roman"/>
        </w:rPr>
        <w:t>, 2008.</w:t>
      </w:r>
    </w:p>
    <w:p w:rsidR="00BE1258" w:rsidRDefault="00BE1258" w:rsidP="00BE1258">
      <w:pPr>
        <w:pStyle w:val="BodyText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Working memory load for sound location modulates activity in the where pathway</w:t>
      </w:r>
      <w:r w:rsidRPr="00F2686C">
        <w:rPr>
          <w:rFonts w:ascii="Times New Roman" w:hAnsi="Times New Roman"/>
        </w:rPr>
        <w:t>.  Paper presented at the symposium “</w:t>
      </w:r>
      <w:r>
        <w:rPr>
          <w:rFonts w:ascii="Times New Roman" w:hAnsi="Times New Roman"/>
        </w:rPr>
        <w:t>Brain mechanisms of auditory attention and auditory short-term memory</w:t>
      </w:r>
      <w:r w:rsidRPr="00F2686C">
        <w:rPr>
          <w:rFonts w:ascii="Times New Roman" w:hAnsi="Times New Roman"/>
        </w:rPr>
        <w:t>”, 4</w:t>
      </w:r>
      <w:r>
        <w:rPr>
          <w:rFonts w:ascii="Times New Roman" w:hAnsi="Times New Roman"/>
        </w:rPr>
        <w:t>8</w:t>
      </w:r>
      <w:r w:rsidRPr="00F2686C">
        <w:rPr>
          <w:rFonts w:ascii="Times New Roman" w:hAnsi="Times New Roman"/>
          <w:vertAlign w:val="superscript"/>
        </w:rPr>
        <w:t>th</w:t>
      </w:r>
      <w:r w:rsidRPr="00F2686C">
        <w:rPr>
          <w:rFonts w:ascii="Times New Roman" w:hAnsi="Times New Roman"/>
        </w:rPr>
        <w:t xml:space="preserve"> Annual Meeting of the Society for </w:t>
      </w:r>
      <w:proofErr w:type="spellStart"/>
      <w:r w:rsidRPr="00F2686C">
        <w:rPr>
          <w:rFonts w:ascii="Times New Roman" w:hAnsi="Times New Roman"/>
        </w:rPr>
        <w:t>Psychophysiological</w:t>
      </w:r>
      <w:proofErr w:type="spellEnd"/>
      <w:r w:rsidRPr="00F2686C">
        <w:rPr>
          <w:rFonts w:ascii="Times New Roman" w:hAnsi="Times New Roman"/>
        </w:rPr>
        <w:t xml:space="preserve"> Research, </w:t>
      </w:r>
      <w:r>
        <w:rPr>
          <w:rFonts w:ascii="Times New Roman" w:hAnsi="Times New Roman"/>
        </w:rPr>
        <w:t>Austin</w:t>
      </w:r>
      <w:r w:rsidRPr="00F2686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TX</w:t>
      </w:r>
      <w:r w:rsidRPr="00F2686C">
        <w:rPr>
          <w:rFonts w:ascii="Times New Roman" w:hAnsi="Times New Roman"/>
        </w:rPr>
        <w:t xml:space="preserve">, USA, </w:t>
      </w:r>
      <w:proofErr w:type="gramStart"/>
      <w:r w:rsidRPr="00F2686C">
        <w:rPr>
          <w:rFonts w:ascii="Times New Roman" w:hAnsi="Times New Roman"/>
        </w:rPr>
        <w:t>October</w:t>
      </w:r>
      <w:proofErr w:type="gramEnd"/>
      <w:r w:rsidRPr="00F2686C">
        <w:rPr>
          <w:rFonts w:ascii="Times New Roman" w:hAnsi="Times New Roman"/>
        </w:rPr>
        <w:t>, 200</w:t>
      </w:r>
      <w:r>
        <w:rPr>
          <w:rFonts w:ascii="Times New Roman" w:hAnsi="Times New Roman"/>
        </w:rPr>
        <w:t>8</w:t>
      </w:r>
      <w:r w:rsidRPr="00F2686C">
        <w:rPr>
          <w:rFonts w:ascii="Times New Roman" w:hAnsi="Times New Roman"/>
        </w:rPr>
        <w:t>.</w:t>
      </w:r>
    </w:p>
    <w:p w:rsidR="00BE1258" w:rsidRPr="00F2686C" w:rsidRDefault="00BE1258" w:rsidP="00BE1258">
      <w:pPr>
        <w:pStyle w:val="BodyText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Signal duration modulates age differences in </w:t>
      </w:r>
      <w:proofErr w:type="spellStart"/>
      <w:r>
        <w:rPr>
          <w:rFonts w:ascii="Times New Roman" w:hAnsi="Times New Roman"/>
        </w:rPr>
        <w:t>neuromagnetic</w:t>
      </w:r>
      <w:proofErr w:type="spellEnd"/>
      <w:r>
        <w:rPr>
          <w:rFonts w:ascii="Times New Roman" w:hAnsi="Times New Roman"/>
        </w:rPr>
        <w:t xml:space="preserve"> activity associated with concurrent sound segregation.  European and American Acoustic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Paris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France</w:t>
          </w:r>
        </w:smartTag>
      </w:smartTag>
      <w:r>
        <w:rPr>
          <w:rFonts w:ascii="Times New Roman" w:hAnsi="Times New Roman"/>
        </w:rPr>
        <w:t>, June 2008.</w:t>
      </w:r>
    </w:p>
    <w:p w:rsidR="00BE1258" w:rsidRPr="00F2686C" w:rsidRDefault="00BE1258" w:rsidP="00BE1258">
      <w:pPr>
        <w:pStyle w:val="BodyText"/>
        <w:keepLines/>
        <w:ind w:left="448" w:hanging="44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Aging and the cocktail party problem: Where is the problem?</w:t>
      </w:r>
      <w:r w:rsidRPr="00F2686C">
        <w:rPr>
          <w:rFonts w:ascii="Times New Roman" w:hAnsi="Times New Roman"/>
        </w:rPr>
        <w:t xml:space="preserve">  Paper presented at the symposium “</w:t>
      </w:r>
      <w:r>
        <w:rPr>
          <w:rFonts w:ascii="Times New Roman" w:hAnsi="Times New Roman"/>
        </w:rPr>
        <w:t>Auditory scene analysis: From sound to meaning</w:t>
      </w:r>
      <w:r w:rsidRPr="00F2686C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 xml:space="preserve">Canadian Acoustic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Vancouver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BC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 w:rsidRPr="00F2686C">
        <w:rPr>
          <w:rFonts w:ascii="Times New Roman" w:hAnsi="Times New Roman"/>
        </w:rPr>
        <w:t>, October, 200</w:t>
      </w:r>
      <w:r>
        <w:rPr>
          <w:rFonts w:ascii="Times New Roman" w:hAnsi="Times New Roman"/>
        </w:rPr>
        <w:t>8</w:t>
      </w:r>
      <w:r w:rsidRPr="00F2686C">
        <w:rPr>
          <w:rFonts w:ascii="Times New Roman" w:hAnsi="Times New Roman"/>
        </w:rPr>
        <w:t>.</w:t>
      </w:r>
    </w:p>
    <w:p w:rsidR="00A95763" w:rsidRDefault="00A95763" w:rsidP="009A69D7">
      <w:pPr>
        <w:pStyle w:val="BodyText"/>
        <w:keepLines/>
        <w:ind w:left="448" w:hanging="448"/>
        <w:rPr>
          <w:rFonts w:ascii="Times New Roman" w:hAnsi="Times New Roman"/>
        </w:rPr>
      </w:pPr>
      <w:proofErr w:type="gramStart"/>
      <w:r w:rsidRPr="00F2686C">
        <w:rPr>
          <w:rFonts w:ascii="Times New Roman" w:hAnsi="Times New Roman"/>
        </w:rPr>
        <w:t>The contribution of inferior parietal lobule to auditory spatial working memory.</w:t>
      </w:r>
      <w:proofErr w:type="gramEnd"/>
      <w:r w:rsidRPr="00F2686C">
        <w:rPr>
          <w:rFonts w:ascii="Times New Roman" w:hAnsi="Times New Roman"/>
        </w:rPr>
        <w:t xml:space="preserve">  Paper presented at the symposium “Attention and memory in audition: Measurements of brain activity and behavior”, 47</w:t>
      </w:r>
      <w:r w:rsidRPr="00F2686C">
        <w:rPr>
          <w:rFonts w:ascii="Times New Roman" w:hAnsi="Times New Roman"/>
          <w:vertAlign w:val="superscript"/>
        </w:rPr>
        <w:t>th</w:t>
      </w:r>
      <w:r w:rsidRPr="00F2686C">
        <w:rPr>
          <w:rFonts w:ascii="Times New Roman" w:hAnsi="Times New Roman"/>
        </w:rPr>
        <w:t xml:space="preserve"> Annual Meeting of the Society for </w:t>
      </w:r>
      <w:proofErr w:type="spellStart"/>
      <w:r w:rsidRPr="00F2686C">
        <w:rPr>
          <w:rFonts w:ascii="Times New Roman" w:hAnsi="Times New Roman"/>
        </w:rPr>
        <w:t>Psychophysiological</w:t>
      </w:r>
      <w:proofErr w:type="spellEnd"/>
      <w:r w:rsidRPr="00F2686C">
        <w:rPr>
          <w:rFonts w:ascii="Times New Roman" w:hAnsi="Times New Roman"/>
        </w:rPr>
        <w:t xml:space="preserve"> Research, Savannah, G</w:t>
      </w:r>
      <w:r>
        <w:rPr>
          <w:rFonts w:ascii="Times New Roman" w:hAnsi="Times New Roman"/>
        </w:rPr>
        <w:t>A</w:t>
      </w:r>
      <w:r w:rsidRPr="00F2686C">
        <w:rPr>
          <w:rFonts w:ascii="Times New Roman" w:hAnsi="Times New Roman"/>
        </w:rPr>
        <w:t>, USA, October, 2007.</w:t>
      </w:r>
    </w:p>
    <w:p w:rsidR="00A95763" w:rsidRPr="002F531D" w:rsidRDefault="00A95763" w:rsidP="00A95763">
      <w:pPr>
        <w:pStyle w:val="BodyText"/>
        <w:ind w:left="450" w:hanging="450"/>
        <w:rPr>
          <w:rFonts w:ascii="Times New Roman" w:hAnsi="Times New Roman"/>
        </w:rPr>
      </w:pPr>
      <w:r w:rsidRPr="002F531D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ge-related changes affecting temporal processing: Evidence from event-related potentials.</w:t>
      </w:r>
      <w:r w:rsidRPr="002F531D">
        <w:rPr>
          <w:rFonts w:ascii="Times New Roman" w:hAnsi="Times New Roman"/>
          <w:color w:val="000000"/>
        </w:rPr>
        <w:t xml:space="preserve">  Paper presented at the </w:t>
      </w:r>
      <w:r>
        <w:rPr>
          <w:rFonts w:ascii="Times New Roman" w:hAnsi="Times New Roman"/>
          <w:color w:val="000000"/>
        </w:rPr>
        <w:t>second</w:t>
      </w:r>
      <w:r w:rsidRPr="002F531D">
        <w:rPr>
          <w:rFonts w:ascii="Times New Roman" w:hAnsi="Times New Roman"/>
          <w:color w:val="000000"/>
        </w:rPr>
        <w:t xml:space="preserve"> research conference on aging and speech communication.  University of Indiana, </w:t>
      </w:r>
      <w:r>
        <w:rPr>
          <w:rFonts w:ascii="Times New Roman" w:hAnsi="Times New Roman"/>
          <w:color w:val="000000"/>
        </w:rPr>
        <w:t>Bloomington, IN,</w:t>
      </w:r>
      <w:r w:rsidRPr="002F531D">
        <w:rPr>
          <w:rFonts w:ascii="Times New Roman" w:hAnsi="Times New Roman"/>
          <w:color w:val="000000"/>
        </w:rPr>
        <w:t xml:space="preserve"> USA, October, 200</w:t>
      </w:r>
      <w:r>
        <w:rPr>
          <w:rFonts w:ascii="Times New Roman" w:hAnsi="Times New Roman"/>
          <w:color w:val="000000"/>
        </w:rPr>
        <w:t>7</w:t>
      </w:r>
      <w:r w:rsidRPr="002F531D">
        <w:rPr>
          <w:rFonts w:ascii="Times New Roman" w:hAnsi="Times New Roman"/>
          <w:color w:val="000000"/>
        </w:rPr>
        <w:t>.</w:t>
      </w:r>
    </w:p>
    <w:p w:rsidR="00A95763" w:rsidRDefault="00A95763" w:rsidP="00A95763">
      <w:pPr>
        <w:pStyle w:val="BodyText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Neural correlates of auditory scene analysis: Potential clinical applications.  Paper presented at the XVII National Week against Deafness,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Buenos Aires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Argentina</w:t>
          </w:r>
        </w:smartTag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July</w:t>
      </w:r>
      <w:proofErr w:type="gramEnd"/>
      <w:r>
        <w:rPr>
          <w:rFonts w:ascii="Times New Roman" w:hAnsi="Times New Roman"/>
        </w:rPr>
        <w:t>, 2006.</w:t>
      </w:r>
    </w:p>
    <w:p w:rsidR="00A95763" w:rsidRDefault="00A95763" w:rsidP="00A95763">
      <w:pPr>
        <w:pStyle w:val="BodyText"/>
        <w:keepLines/>
        <w:ind w:left="448" w:hanging="4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Aging and the perceptual organization of sounds: A change of scene.  Paper presented at the XVII National Week against Deafness,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Buenos Aires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Argentina</w:t>
          </w:r>
        </w:smartTag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July</w:t>
      </w:r>
      <w:proofErr w:type="gramEnd"/>
      <w:r>
        <w:rPr>
          <w:rFonts w:ascii="Times New Roman" w:hAnsi="Times New Roman"/>
        </w:rPr>
        <w:t>, 2006.</w:t>
      </w:r>
    </w:p>
    <w:p w:rsidR="00A95763" w:rsidRDefault="00A95763" w:rsidP="00A95763">
      <w:pPr>
        <w:pStyle w:val="BodyText"/>
        <w:ind w:left="450" w:hanging="45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Assessing learning and rehabilitation effects using auditory evoked potentials.</w:t>
      </w:r>
      <w:proofErr w:type="gramEnd"/>
      <w:r>
        <w:rPr>
          <w:rFonts w:ascii="Times New Roman" w:hAnsi="Times New Roman"/>
        </w:rPr>
        <w:t xml:space="preserve">  Paper presented at the XVII National Week against Deafness,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Buenos Aires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Argentina</w:t>
          </w:r>
        </w:smartTag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July</w:t>
      </w:r>
      <w:proofErr w:type="gramEnd"/>
      <w:r>
        <w:rPr>
          <w:rFonts w:ascii="Times New Roman" w:hAnsi="Times New Roman"/>
        </w:rPr>
        <w:t>, 2006.</w:t>
      </w:r>
    </w:p>
    <w:p w:rsidR="00A95763" w:rsidRDefault="00A95763" w:rsidP="00A95763">
      <w:pPr>
        <w:pStyle w:val="BodyText"/>
        <w:keepLines/>
        <w:ind w:left="446" w:hanging="44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Domain-specific of auditory working memory.</w:t>
      </w:r>
      <w:proofErr w:type="gramEnd"/>
      <w:r>
        <w:rPr>
          <w:rFonts w:ascii="Times New Roman" w:hAnsi="Times New Roman"/>
        </w:rPr>
        <w:t xml:space="preserve">  Paper presented at the symposium “ERPs and Working Memory”, 14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Bennial</w:t>
      </w:r>
      <w:proofErr w:type="spellEnd"/>
      <w:r>
        <w:rPr>
          <w:rFonts w:ascii="Times New Roman" w:hAnsi="Times New Roman"/>
        </w:rPr>
        <w:t xml:space="preserve"> Congress from </w:t>
      </w:r>
      <w:proofErr w:type="spellStart"/>
      <w:r>
        <w:rPr>
          <w:rFonts w:ascii="Times New Roman" w:hAnsi="Times New Roman"/>
        </w:rPr>
        <w:t>Pharmaco</w:t>
      </w:r>
      <w:proofErr w:type="spellEnd"/>
      <w:r>
        <w:rPr>
          <w:rFonts w:ascii="Times New Roman" w:hAnsi="Times New Roman"/>
        </w:rPr>
        <w:t xml:space="preserve">-EEG Society,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Awaji Island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Japan</w:t>
          </w:r>
        </w:smartTag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September</w:t>
      </w:r>
      <w:proofErr w:type="gramEnd"/>
      <w:r>
        <w:rPr>
          <w:rFonts w:ascii="Times New Roman" w:hAnsi="Times New Roman"/>
        </w:rPr>
        <w:t>, 2006.</w:t>
      </w:r>
    </w:p>
    <w:p w:rsidR="00A95763" w:rsidRPr="00F2686C" w:rsidRDefault="00A95763" w:rsidP="00A95763">
      <w:pPr>
        <w:pStyle w:val="BodyText"/>
        <w:ind w:left="450" w:hanging="450"/>
        <w:rPr>
          <w:rFonts w:ascii="Times New Roman" w:hAnsi="Times New Roman"/>
        </w:rPr>
      </w:pPr>
      <w:proofErr w:type="gramStart"/>
      <w:r w:rsidRPr="00626D99">
        <w:rPr>
          <w:rFonts w:ascii="Times New Roman" w:hAnsi="Times New Roman"/>
        </w:rPr>
        <w:t>Breaking the wave: Effects of attention and learning on concurrent sound perception.</w:t>
      </w:r>
      <w:proofErr w:type="gramEnd"/>
      <w:r w:rsidRPr="00626D99">
        <w:rPr>
          <w:rFonts w:ascii="Times New Roman" w:hAnsi="Times New Roman"/>
        </w:rPr>
        <w:t xml:space="preserve">  Paper presented at the 2</w:t>
      </w:r>
      <w:r w:rsidRPr="00626D99">
        <w:rPr>
          <w:rFonts w:ascii="Times New Roman" w:hAnsi="Times New Roman"/>
          <w:vertAlign w:val="superscript"/>
        </w:rPr>
        <w:t>nd</w:t>
      </w:r>
      <w:r w:rsidRPr="00626D99">
        <w:rPr>
          <w:rFonts w:ascii="Times New Roman" w:hAnsi="Times New Roman"/>
        </w:rPr>
        <w:t xml:space="preserve"> International Conference on the Auditory Cortex -- The Listening Brain,   </w:t>
      </w:r>
      <w:smartTag w:uri="urn:schemas-microsoft-com:office:smarttags" w:element="place">
        <w:smartTag w:uri="urn:schemas-microsoft-com:office:smarttags" w:element="City">
          <w:r w:rsidRPr="00626D99">
            <w:rPr>
              <w:rFonts w:ascii="Times New Roman" w:hAnsi="Times New Roman"/>
            </w:rPr>
            <w:t>Grantham</w:t>
          </w:r>
        </w:smartTag>
        <w:r w:rsidRPr="00626D99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626D99">
            <w:rPr>
              <w:rFonts w:ascii="Times New Roman" w:hAnsi="Times New Roman"/>
            </w:rPr>
            <w:t>England</w:t>
          </w:r>
        </w:smartTag>
      </w:smartTag>
      <w:r w:rsidRPr="00626D99">
        <w:rPr>
          <w:rFonts w:ascii="Times New Roman" w:hAnsi="Times New Roman"/>
        </w:rPr>
        <w:t xml:space="preserve">, </w:t>
      </w:r>
      <w:proofErr w:type="gramStart"/>
      <w:r w:rsidRPr="00626D99">
        <w:rPr>
          <w:rFonts w:ascii="Times New Roman" w:hAnsi="Times New Roman"/>
        </w:rPr>
        <w:t>Se</w:t>
      </w:r>
      <w:r>
        <w:rPr>
          <w:rFonts w:ascii="Times New Roman" w:hAnsi="Times New Roman"/>
        </w:rPr>
        <w:t>p</w:t>
      </w:r>
      <w:r w:rsidRPr="00626D99">
        <w:rPr>
          <w:rFonts w:ascii="Times New Roman" w:hAnsi="Times New Roman"/>
        </w:rPr>
        <w:t>tember</w:t>
      </w:r>
      <w:proofErr w:type="gramEnd"/>
      <w:r w:rsidRPr="00626D99">
        <w:rPr>
          <w:rFonts w:ascii="Times New Roman" w:hAnsi="Times New Roman"/>
        </w:rPr>
        <w:t xml:space="preserve">, 2006. </w:t>
      </w:r>
    </w:p>
    <w:p w:rsidR="00A95763" w:rsidRDefault="00A95763" w:rsidP="00A95763">
      <w:pPr>
        <w:pStyle w:val="BodyText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Aging and speech separation: Further insight from recording and analysis of event-related brain potentials.  Paper presented at the CRBCS Communication and Aging Symposium at UTM,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Mississauga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May</w:t>
      </w:r>
      <w:proofErr w:type="gramEnd"/>
      <w:r>
        <w:rPr>
          <w:rFonts w:ascii="Times New Roman" w:hAnsi="Times New Roman"/>
        </w:rPr>
        <w:t>, 2005.</w:t>
      </w:r>
    </w:p>
    <w:p w:rsidR="00A95763" w:rsidRDefault="00A95763" w:rsidP="00A95763">
      <w:pPr>
        <w:pStyle w:val="BodyText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Age-related changes in auditory attention and scene analysis.  Paper presented at the 15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Conference of the </w:t>
      </w:r>
      <w:proofErr w:type="spellStart"/>
      <w:r>
        <w:rPr>
          <w:rFonts w:ascii="Times New Roman" w:hAnsi="Times New Roman"/>
        </w:rPr>
        <w:t>Rotman</w:t>
      </w:r>
      <w:proofErr w:type="spellEnd"/>
      <w:r>
        <w:rPr>
          <w:rFonts w:ascii="Times New Roman" w:hAnsi="Times New Roman"/>
        </w:rPr>
        <w:t xml:space="preserve"> Research Institute, “The Centre of Attention:  Theoretical Advances and Implications for Rehabilitation”, Toronto, ON, Canada, April, 2005.</w:t>
      </w:r>
    </w:p>
    <w:p w:rsidR="00A95763" w:rsidRDefault="00A95763" w:rsidP="00A95763">
      <w:pPr>
        <w:pStyle w:val="BodyText"/>
        <w:keepLines/>
        <w:ind w:left="448" w:hanging="44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Aging and perceptual organization of sounds.</w:t>
      </w:r>
      <w:proofErr w:type="gramEnd"/>
      <w:r>
        <w:rPr>
          <w:rFonts w:ascii="Times New Roman" w:hAnsi="Times New Roman"/>
        </w:rPr>
        <w:t xml:space="preserve">  Paper presented at the symposium “Aging and Event-Related Brain Potentials”, 45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Society for </w:t>
      </w:r>
      <w:proofErr w:type="spellStart"/>
      <w:r>
        <w:rPr>
          <w:rFonts w:ascii="Times New Roman" w:hAnsi="Times New Roman"/>
        </w:rPr>
        <w:t>Psychophysiological</w:t>
      </w:r>
      <w:proofErr w:type="spellEnd"/>
      <w:r>
        <w:rPr>
          <w:rFonts w:ascii="Times New Roman" w:hAnsi="Times New Roman"/>
        </w:rPr>
        <w:t xml:space="preserve">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Lisbon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Portugal</w:t>
          </w:r>
        </w:smartTag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October</w:t>
      </w:r>
      <w:proofErr w:type="gramEnd"/>
      <w:r>
        <w:rPr>
          <w:rFonts w:ascii="Times New Roman" w:hAnsi="Times New Roman"/>
        </w:rPr>
        <w:t>, 2005.</w:t>
      </w:r>
    </w:p>
    <w:p w:rsidR="00A95763" w:rsidRPr="0047735C" w:rsidRDefault="00A95763" w:rsidP="00A95763">
      <w:pPr>
        <w:pStyle w:val="BodyText"/>
        <w:ind w:left="450" w:hanging="450"/>
        <w:rPr>
          <w:rFonts w:ascii="Times New Roman" w:hAnsi="Times New Roman"/>
        </w:rPr>
      </w:pPr>
      <w:proofErr w:type="gramStart"/>
      <w:r w:rsidRPr="0047735C">
        <w:rPr>
          <w:rFonts w:ascii="Times New Roman" w:hAnsi="Times New Roman"/>
        </w:rPr>
        <w:t>Neural concomitant of auditory scene analysis.</w:t>
      </w:r>
      <w:proofErr w:type="gramEnd"/>
      <w:r w:rsidRPr="0047735C">
        <w:rPr>
          <w:rFonts w:ascii="Times New Roman" w:hAnsi="Times New Roman"/>
        </w:rPr>
        <w:t xml:space="preserve">  Paper presented at the 13</w:t>
      </w:r>
      <w:r w:rsidRPr="0047735C">
        <w:rPr>
          <w:rFonts w:ascii="Times New Roman" w:hAnsi="Times New Roman"/>
          <w:vertAlign w:val="superscript"/>
        </w:rPr>
        <w:t>th</w:t>
      </w:r>
      <w:r w:rsidRPr="0047735C">
        <w:rPr>
          <w:rFonts w:ascii="Times New Roman" w:hAnsi="Times New Roman"/>
        </w:rPr>
        <w:t xml:space="preserve"> Annual Conference of the </w:t>
      </w:r>
      <w:proofErr w:type="spellStart"/>
      <w:r w:rsidRPr="0047735C">
        <w:rPr>
          <w:rFonts w:ascii="Times New Roman" w:hAnsi="Times New Roman"/>
        </w:rPr>
        <w:t>Rotman</w:t>
      </w:r>
      <w:proofErr w:type="spellEnd"/>
      <w:r w:rsidRPr="0047735C">
        <w:rPr>
          <w:rFonts w:ascii="Times New Roman" w:hAnsi="Times New Roman"/>
        </w:rPr>
        <w:t xml:space="preserve"> Research Institute “</w:t>
      </w:r>
      <w:proofErr w:type="spellStart"/>
      <w:r w:rsidRPr="0047735C">
        <w:rPr>
          <w:rFonts w:ascii="Times New Roman" w:hAnsi="Times New Roman"/>
        </w:rPr>
        <w:t>Neuroimaging</w:t>
      </w:r>
      <w:proofErr w:type="spellEnd"/>
      <w:r w:rsidRPr="0047735C">
        <w:rPr>
          <w:rFonts w:ascii="Times New Roman" w:hAnsi="Times New Roman"/>
        </w:rPr>
        <w:t xml:space="preserve"> of Cognitive Functions”, Toronto, O</w:t>
      </w:r>
      <w:r>
        <w:rPr>
          <w:rFonts w:ascii="Times New Roman" w:hAnsi="Times New Roman"/>
        </w:rPr>
        <w:t>N</w:t>
      </w:r>
      <w:r w:rsidRPr="0047735C"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47735C">
            <w:rPr>
              <w:rFonts w:ascii="Times New Roman" w:hAnsi="Times New Roman"/>
            </w:rPr>
            <w:t>Canada</w:t>
          </w:r>
        </w:smartTag>
      </w:smartTag>
      <w:r w:rsidRPr="0047735C">
        <w:rPr>
          <w:rFonts w:ascii="Times New Roman" w:hAnsi="Times New Roman"/>
        </w:rPr>
        <w:t>, April, 2003.</w:t>
      </w:r>
    </w:p>
    <w:p w:rsidR="00A95763" w:rsidRPr="00626D99" w:rsidRDefault="00A95763" w:rsidP="00A95763">
      <w:pPr>
        <w:pStyle w:val="BodyText"/>
        <w:keepLines/>
        <w:ind w:left="448" w:hanging="448"/>
        <w:rPr>
          <w:rFonts w:ascii="Times New Roman" w:hAnsi="Times New Roman"/>
        </w:rPr>
      </w:pPr>
      <w:proofErr w:type="gramStart"/>
      <w:r>
        <w:rPr>
          <w:rStyle w:val="arial16"/>
          <w:rFonts w:ascii="Times New Roman" w:hAnsi="Times New Roman"/>
        </w:rPr>
        <w:t>Domain- and process-specific organization of auditory working memory.</w:t>
      </w:r>
      <w:proofErr w:type="gramEnd"/>
      <w:r>
        <w:rPr>
          <w:rStyle w:val="arial16"/>
          <w:rFonts w:ascii="Times New Roman" w:hAnsi="Times New Roman"/>
        </w:rPr>
        <w:t xml:space="preserve">  Paper presented at the 5</w:t>
      </w:r>
      <w:r>
        <w:rPr>
          <w:rStyle w:val="arial16"/>
          <w:rFonts w:ascii="Times New Roman" w:hAnsi="Times New Roman"/>
          <w:vertAlign w:val="superscript"/>
        </w:rPr>
        <w:t>th</w:t>
      </w:r>
      <w:r>
        <w:rPr>
          <w:rStyle w:val="arial16"/>
          <w:rFonts w:ascii="Times New Roman" w:hAnsi="Times New Roman"/>
        </w:rPr>
        <w:t xml:space="preserve"> Congress of the Federation of European Psychophysiology Societies, </w:t>
      </w:r>
      <w:smartTag w:uri="urn:schemas-microsoft-com:office:smarttags" w:element="place">
        <w:smartTag w:uri="urn:schemas-microsoft-com:office:smarttags" w:element="City">
          <w:r>
            <w:rPr>
              <w:rStyle w:val="arial16"/>
              <w:rFonts w:ascii="Times New Roman" w:hAnsi="Times New Roman"/>
            </w:rPr>
            <w:t>Bordeaux</w:t>
          </w:r>
        </w:smartTag>
        <w:r>
          <w:rPr>
            <w:rStyle w:val="arial16"/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Style w:val="arial16"/>
              <w:rFonts w:ascii="Times New Roman" w:hAnsi="Times New Roman"/>
            </w:rPr>
            <w:t>France</w:t>
          </w:r>
        </w:smartTag>
      </w:smartTag>
      <w:r>
        <w:rPr>
          <w:rStyle w:val="arial16"/>
          <w:rFonts w:ascii="Times New Roman" w:hAnsi="Times New Roman"/>
        </w:rPr>
        <w:t xml:space="preserve">, </w:t>
      </w:r>
      <w:proofErr w:type="gramStart"/>
      <w:r>
        <w:rPr>
          <w:rStyle w:val="arial16"/>
          <w:rFonts w:ascii="Times New Roman" w:hAnsi="Times New Roman"/>
        </w:rPr>
        <w:t>August</w:t>
      </w:r>
      <w:proofErr w:type="gramEnd"/>
      <w:r>
        <w:rPr>
          <w:rStyle w:val="arial16"/>
          <w:rFonts w:ascii="Times New Roman" w:hAnsi="Times New Roman"/>
        </w:rPr>
        <w:t>, 2003.</w:t>
      </w:r>
    </w:p>
    <w:p w:rsidR="00A95763" w:rsidRDefault="00A95763" w:rsidP="00A95763">
      <w:pPr>
        <w:pStyle w:val="BodyTextIndent2"/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Aging: a switch from automatic to controlled processing of sounds?  Paper presented at the symposium "Attention and Working Memory Changes in Aging", 43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Society for </w:t>
      </w:r>
      <w:proofErr w:type="spellStart"/>
      <w:r>
        <w:rPr>
          <w:rFonts w:ascii="Times New Roman" w:hAnsi="Times New Roman"/>
        </w:rPr>
        <w:t>Psychophysiological</w:t>
      </w:r>
      <w:proofErr w:type="spellEnd"/>
      <w:r>
        <w:rPr>
          <w:rFonts w:ascii="Times New Roman" w:hAnsi="Times New Roman"/>
        </w:rPr>
        <w:t xml:space="preserve"> Research, Chicago, IL, USA. October, 2003.</w:t>
      </w:r>
    </w:p>
    <w:p w:rsidR="00A95763" w:rsidRDefault="00A95763" w:rsidP="00A95763">
      <w:pPr>
        <w:pStyle w:val="BodyText"/>
        <w:ind w:left="450" w:hanging="45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Neural concomitant of vowels segregation.</w:t>
      </w:r>
      <w:proofErr w:type="gramEnd"/>
      <w:r>
        <w:rPr>
          <w:rFonts w:ascii="Times New Roman" w:hAnsi="Times New Roman"/>
        </w:rPr>
        <w:t xml:space="preserve">  Paper presented at a workshop “Separation of Speech Sounds”, Montreal, PQ, Canada, September, 2003.</w:t>
      </w:r>
    </w:p>
    <w:p w:rsidR="00A95763" w:rsidRPr="0047735C" w:rsidRDefault="00A95763" w:rsidP="00A95763">
      <w:pPr>
        <w:pStyle w:val="BodyTextIndent2"/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Event-related brain potentials associated with distinguishing simultaneous auditory objects.  Paper presented at the conference “The Listening Brain”,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British Columbia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Vancouver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BC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47735C">
            <w:rPr>
              <w:rFonts w:ascii="Times New Roman" w:hAnsi="Times New Roman"/>
            </w:rPr>
            <w:t>Canada</w:t>
          </w:r>
        </w:smartTag>
      </w:smartTag>
      <w:r w:rsidRPr="0047735C">
        <w:rPr>
          <w:rFonts w:ascii="Times New Roman" w:hAnsi="Times New Roman"/>
        </w:rPr>
        <w:t>, May, 2001.</w:t>
      </w:r>
    </w:p>
    <w:p w:rsidR="00A95763" w:rsidRDefault="00A95763" w:rsidP="00A95763">
      <w:pPr>
        <w:pStyle w:val="BodyTextIndent2"/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Representing auditory features in patients with schizophrenia.</w:t>
      </w:r>
      <w:proofErr w:type="gramEnd"/>
      <w:r>
        <w:rPr>
          <w:rFonts w:ascii="Times New Roman" w:hAnsi="Times New Roman"/>
        </w:rPr>
        <w:t xml:space="preserve">  Paper presented at the symposium “MMN and Neuropsychiatry”,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international meeting on clinical application of the mismatch negativity,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Barcelona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Spain</w:t>
          </w:r>
        </w:smartTag>
      </w:smartTag>
      <w:r>
        <w:rPr>
          <w:rFonts w:ascii="Times New Roman" w:hAnsi="Times New Roman"/>
        </w:rPr>
        <w:t>, August, 2000.</w:t>
      </w:r>
    </w:p>
    <w:p w:rsidR="00A95763" w:rsidRDefault="00A95763" w:rsidP="00A95763">
      <w:pPr>
        <w:pStyle w:val="BodyTextIndent2"/>
        <w:widowControl/>
        <w:tabs>
          <w:tab w:val="left" w:pos="-1440"/>
          <w:tab w:val="left" w:pos="-72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Distinguishing simultaneous auditory events.</w:t>
      </w:r>
      <w:proofErr w:type="gramEnd"/>
      <w:r>
        <w:rPr>
          <w:rFonts w:ascii="Times New Roman" w:hAnsi="Times New Roman"/>
        </w:rPr>
        <w:t xml:space="preserve">  Paper presented at the symposium "Integration and Segregation in Auditory Processing", 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Conference on Cognitive Neuroscience,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Budapest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Hungary</w:t>
          </w:r>
        </w:smartTag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July</w:t>
      </w:r>
      <w:proofErr w:type="gramEnd"/>
      <w:r>
        <w:rPr>
          <w:rFonts w:ascii="Times New Roman" w:hAnsi="Times New Roman"/>
        </w:rPr>
        <w:t>, 1999.</w:t>
      </w:r>
    </w:p>
    <w:p w:rsidR="00A95763" w:rsidRDefault="00A95763" w:rsidP="00A95763">
      <w:pPr>
        <w:pStyle w:val="BodyTextIndent2"/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Feature conjunction in patients with schizophrenia.  Paper presented at the symposium "Electrophysiological Studies of Feature Conjunction" 39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Society for </w:t>
      </w:r>
      <w:proofErr w:type="spellStart"/>
      <w:r>
        <w:rPr>
          <w:rFonts w:ascii="Times New Roman" w:hAnsi="Times New Roman"/>
        </w:rPr>
        <w:t>Psychophysiological</w:t>
      </w:r>
      <w:proofErr w:type="spellEnd"/>
      <w:r>
        <w:rPr>
          <w:rFonts w:ascii="Times New Roman" w:hAnsi="Times New Roman"/>
        </w:rPr>
        <w:t xml:space="preserve"> Research,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Granada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Spain</w:t>
          </w:r>
        </w:smartTag>
      </w:smartTag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October</w:t>
      </w:r>
      <w:proofErr w:type="gramEnd"/>
      <w:r>
        <w:rPr>
          <w:rFonts w:ascii="Times New Roman" w:hAnsi="Times New Roman"/>
        </w:rPr>
        <w:t>, 1999.</w:t>
      </w:r>
    </w:p>
    <w:p w:rsidR="00FA16C6" w:rsidRDefault="0081091C">
      <w:pPr>
        <w:pStyle w:val="BodyText"/>
        <w:widowControl/>
        <w:tabs>
          <w:tab w:val="left" w:pos="-1440"/>
          <w:tab w:val="left" w:pos="-720"/>
          <w:tab w:val="left" w:pos="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Electrophysiological studies of auditory organization in humans.  Paper presented at the symposium "</w:t>
      </w:r>
      <w:proofErr w:type="spellStart"/>
      <w:r>
        <w:rPr>
          <w:rFonts w:ascii="Times New Roman" w:hAnsi="Times New Roman"/>
        </w:rPr>
        <w:t>Approches</w:t>
      </w:r>
      <w:proofErr w:type="spellEnd"/>
      <w:r>
        <w:rPr>
          <w:rFonts w:ascii="Times New Roman" w:hAnsi="Times New Roman"/>
        </w:rPr>
        <w:t xml:space="preserve"> to auditory organization", </w:t>
      </w:r>
      <w:r w:rsidR="00FA16C6">
        <w:rPr>
          <w:rFonts w:ascii="Times New Roman" w:hAnsi="Times New Roman"/>
        </w:rPr>
        <w:t>26</w:t>
      </w:r>
      <w:r w:rsidR="00FA16C6">
        <w:rPr>
          <w:rFonts w:ascii="Times New Roman" w:hAnsi="Times New Roman"/>
          <w:vertAlign w:val="superscript"/>
        </w:rPr>
        <w:t>th</w:t>
      </w:r>
      <w:r w:rsidR="00FA16C6">
        <w:rPr>
          <w:rFonts w:ascii="Times New Roman" w:hAnsi="Times New Roman"/>
        </w:rPr>
        <w:t xml:space="preserve"> </w:t>
      </w:r>
      <w:proofErr w:type="spellStart"/>
      <w:r w:rsidR="00FA16C6">
        <w:rPr>
          <w:rFonts w:ascii="Times New Roman" w:hAnsi="Times New Roman"/>
        </w:rPr>
        <w:t>Congrès</w:t>
      </w:r>
      <w:proofErr w:type="spellEnd"/>
      <w:r w:rsidR="00FA16C6">
        <w:rPr>
          <w:rFonts w:ascii="Times New Roman" w:hAnsi="Times New Roman"/>
        </w:rPr>
        <w:t xml:space="preserve"> International de </w:t>
      </w:r>
      <w:proofErr w:type="spellStart"/>
      <w:r w:rsidR="00FA16C6">
        <w:rPr>
          <w:rFonts w:ascii="Times New Roman" w:hAnsi="Times New Roman"/>
        </w:rPr>
        <w:t>Psychologie</w:t>
      </w:r>
      <w:proofErr w:type="spellEnd"/>
      <w:r w:rsidR="00FA16C6"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FA16C6">
            <w:rPr>
              <w:rFonts w:ascii="Times New Roman" w:hAnsi="Times New Roman"/>
            </w:rPr>
            <w:t>Montréal</w:t>
          </w:r>
        </w:smartTag>
        <w:r w:rsidR="00FA16C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FA16C6">
            <w:rPr>
              <w:rFonts w:ascii="Times New Roman" w:hAnsi="Times New Roman"/>
            </w:rPr>
            <w:t>PQ</w:t>
          </w:r>
        </w:smartTag>
        <w:r w:rsidR="00FA16C6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FA16C6">
            <w:rPr>
              <w:rFonts w:ascii="Times New Roman" w:hAnsi="Times New Roman"/>
            </w:rPr>
            <w:t>Canada</w:t>
          </w:r>
        </w:smartTag>
      </w:smartTag>
      <w:r w:rsidR="00FA16C6">
        <w:rPr>
          <w:rFonts w:ascii="Times New Roman" w:hAnsi="Times New Roman"/>
        </w:rPr>
        <w:t>, July, 1996.</w:t>
      </w:r>
    </w:p>
    <w:p w:rsidR="00626D99" w:rsidRDefault="00626D99">
      <w:pPr>
        <w:pStyle w:val="BodyText"/>
        <w:ind w:left="450" w:hanging="450"/>
        <w:rPr>
          <w:rFonts w:ascii="Times New Roman" w:hAnsi="Times New Roman"/>
        </w:rPr>
      </w:pPr>
    </w:p>
    <w:p w:rsidR="00FA16C6" w:rsidRDefault="00FA16C6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C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OLLOQUIUM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/S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EMINAR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PEAKER</w:t>
      </w:r>
    </w:p>
    <w:p w:rsidR="00E20097" w:rsidRPr="00E20097" w:rsidRDefault="00E20097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The benefit of musical training on the aging brain.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  <w:r w:rsidRPr="00E20097">
        <w:rPr>
          <w:rFonts w:ascii="Times New Roman" w:hAnsi="Times New Roman"/>
          <w:i/>
          <w:sz w:val="23"/>
          <w:szCs w:val="23"/>
        </w:rPr>
        <w:t>Toronto Western Hospital, Ontario, December 2012.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The auditory “what” and “where” in human.</w:t>
      </w:r>
      <w:proofErr w:type="gramEnd"/>
    </w:p>
    <w:p w:rsidR="00A95763" w:rsidRDefault="00A95763" w:rsidP="00A95763">
      <w:pPr>
        <w:widowControl/>
        <w:numPr>
          <w:ins w:id="3" w:author="Patricia" w:date="2011-01-06T10:11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3B6AE2">
        <w:rPr>
          <w:rFonts w:ascii="Times New Roman" w:hAnsi="Times New Roman"/>
          <w:i/>
          <w:sz w:val="23"/>
          <w:szCs w:val="23"/>
        </w:rPr>
        <w:t>Graduate Diploma Program in Neuroscience at York University</w:t>
      </w:r>
      <w:r>
        <w:rPr>
          <w:rFonts w:ascii="Times New Roman" w:hAnsi="Times New Roman"/>
          <w:i/>
          <w:iCs/>
          <w:sz w:val="23"/>
          <w:szCs w:val="23"/>
        </w:rPr>
        <w:t>, Toronto, Ontario</w:t>
      </w:r>
      <w:r>
        <w:rPr>
          <w:rFonts w:ascii="Times New Roman" w:eastAsia="SimSun" w:hAnsi="Times New Roman"/>
          <w:i/>
          <w:iCs/>
          <w:sz w:val="23"/>
        </w:rPr>
        <w:t>, March</w:t>
      </w:r>
      <w:r>
        <w:rPr>
          <w:rFonts w:ascii="Times New Roman" w:hAnsi="Times New Roman"/>
          <w:i/>
          <w:iCs/>
          <w:sz w:val="23"/>
          <w:szCs w:val="23"/>
        </w:rPr>
        <w:t xml:space="preserve"> 2011.</w:t>
      </w:r>
    </w:p>
    <w:p w:rsidR="00A95763" w:rsidRPr="00CC0B4D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auditory “what” and “where” in human: memory vs. sensory-motor account.  </w:t>
      </w:r>
      <w:proofErr w:type="gramStart"/>
      <w:r w:rsidRPr="00CC0B4D">
        <w:rPr>
          <w:rFonts w:ascii="Times New Roman" w:hAnsi="Times New Roman"/>
          <w:i/>
          <w:sz w:val="23"/>
          <w:szCs w:val="23"/>
        </w:rPr>
        <w:t>Neuroscience Seminar series, West Virginia University, Virginia, November 2011.</w:t>
      </w:r>
      <w:proofErr w:type="gramEnd"/>
      <w:r w:rsidRPr="00CC0B4D">
        <w:rPr>
          <w:rFonts w:ascii="Times New Roman" w:hAnsi="Times New Roman"/>
          <w:i/>
          <w:sz w:val="23"/>
          <w:szCs w:val="23"/>
        </w:rPr>
        <w:t xml:space="preserve">  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Aging and the cocktail party problem: What can we learn from recording of </w:t>
      </w:r>
      <w:proofErr w:type="spellStart"/>
      <w:r>
        <w:rPr>
          <w:rFonts w:ascii="Times New Roman" w:hAnsi="Times New Roman"/>
          <w:sz w:val="23"/>
          <w:szCs w:val="23"/>
        </w:rPr>
        <w:t>neuroelectric</w:t>
      </w:r>
      <w:proofErr w:type="spellEnd"/>
      <w:r>
        <w:rPr>
          <w:rFonts w:ascii="Times New Roman" w:hAnsi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/>
          <w:sz w:val="23"/>
          <w:szCs w:val="23"/>
        </w:rPr>
        <w:t>neuromagnetic</w:t>
      </w:r>
      <w:proofErr w:type="spellEnd"/>
      <w:r>
        <w:rPr>
          <w:rFonts w:ascii="Times New Roman" w:hAnsi="Times New Roman"/>
          <w:sz w:val="23"/>
          <w:szCs w:val="23"/>
        </w:rPr>
        <w:t xml:space="preserve"> brain </w:t>
      </w:r>
      <w:proofErr w:type="gramStart"/>
      <w:r>
        <w:rPr>
          <w:rFonts w:ascii="Times New Roman" w:hAnsi="Times New Roman"/>
          <w:sz w:val="23"/>
          <w:szCs w:val="23"/>
        </w:rPr>
        <w:t>activity.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</w:p>
    <w:p w:rsidR="00A95763" w:rsidRDefault="00A95763" w:rsidP="00A95763">
      <w:pPr>
        <w:widowControl/>
        <w:numPr>
          <w:ins w:id="4" w:author="Patricia" w:date="2011-01-06T10:11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Department of Speech-Language Pathology, University of Toronto, Toronto, Ontario</w:t>
      </w:r>
      <w:r>
        <w:rPr>
          <w:rFonts w:ascii="Times New Roman" w:eastAsia="SimSun" w:hAnsi="Times New Roman"/>
          <w:i/>
          <w:iCs/>
          <w:sz w:val="23"/>
        </w:rPr>
        <w:t>, October</w:t>
      </w:r>
      <w:r>
        <w:rPr>
          <w:rFonts w:ascii="Times New Roman" w:hAnsi="Times New Roman"/>
          <w:i/>
          <w:iCs/>
          <w:sz w:val="23"/>
          <w:szCs w:val="23"/>
        </w:rPr>
        <w:t xml:space="preserve"> 2010.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auditory “what” and “where” in humans: 10 years after.</w:t>
      </w:r>
    </w:p>
    <w:p w:rsidR="00A95763" w:rsidRDefault="00A95763" w:rsidP="00A95763">
      <w:pPr>
        <w:widowControl/>
        <w:numPr>
          <w:ins w:id="5" w:author="Patricia" w:date="2011-01-06T10:12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spellStart"/>
      <w:proofErr w:type="gramStart"/>
      <w:r w:rsidRPr="00881182">
        <w:rPr>
          <w:rFonts w:ascii="Times New Roman" w:hAnsi="Times New Roman"/>
          <w:i/>
          <w:sz w:val="23"/>
          <w:szCs w:val="23"/>
        </w:rPr>
        <w:t>Ebbinghaus</w:t>
      </w:r>
      <w:proofErr w:type="spellEnd"/>
      <w:r w:rsidRPr="00881182">
        <w:rPr>
          <w:rFonts w:ascii="Times New Roman" w:hAnsi="Times New Roman"/>
          <w:i/>
          <w:sz w:val="23"/>
          <w:szCs w:val="23"/>
        </w:rPr>
        <w:t xml:space="preserve"> Empire </w:t>
      </w:r>
      <w:r>
        <w:rPr>
          <w:rFonts w:ascii="Times New Roman" w:hAnsi="Times New Roman"/>
          <w:i/>
          <w:sz w:val="23"/>
          <w:szCs w:val="23"/>
        </w:rPr>
        <w:t>M</w:t>
      </w:r>
      <w:r w:rsidRPr="00881182">
        <w:rPr>
          <w:rFonts w:ascii="Times New Roman" w:hAnsi="Times New Roman"/>
          <w:i/>
          <w:sz w:val="23"/>
          <w:szCs w:val="23"/>
        </w:rPr>
        <w:t>eeting, Department of Psychology, University of Toronto, Ontario, November, 2010</w:t>
      </w:r>
      <w:r w:rsidRPr="00881182">
        <w:rPr>
          <w:rFonts w:ascii="Times New Roman" w:hAnsi="Times New Roman"/>
          <w:i/>
          <w:iCs/>
          <w:sz w:val="23"/>
          <w:szCs w:val="23"/>
        </w:rPr>
        <w:t>.</w:t>
      </w:r>
      <w:proofErr w:type="gramEnd"/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“what” and the “where” in human auditory system: Ten years later. </w:t>
      </w:r>
    </w:p>
    <w:p w:rsidR="00A95763" w:rsidRDefault="00A95763" w:rsidP="00A95763">
      <w:pPr>
        <w:widowControl/>
        <w:numPr>
          <w:ins w:id="6" w:author="Patricia" w:date="2011-01-06T10:11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Department of Psychology, York University, Toronto, Ontario</w:t>
      </w:r>
      <w:r>
        <w:rPr>
          <w:rFonts w:ascii="Times New Roman" w:eastAsia="SimSun" w:hAnsi="Times New Roman"/>
          <w:i/>
          <w:iCs/>
          <w:sz w:val="23"/>
        </w:rPr>
        <w:t>, May</w:t>
      </w:r>
      <w:r>
        <w:rPr>
          <w:rFonts w:ascii="Times New Roman" w:hAnsi="Times New Roman"/>
          <w:i/>
          <w:iCs/>
          <w:sz w:val="23"/>
          <w:szCs w:val="23"/>
        </w:rPr>
        <w:t xml:space="preserve"> 2009.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  <w:lang w:val="fr-FR"/>
        </w:rPr>
      </w:pPr>
      <w:r w:rsidRPr="002E0DD6">
        <w:rPr>
          <w:rFonts w:ascii="Times New Roman" w:hAnsi="Times New Roman"/>
          <w:sz w:val="23"/>
          <w:szCs w:val="23"/>
          <w:lang w:val="fr-FR"/>
        </w:rPr>
        <w:t xml:space="preserve">Différentes voies </w:t>
      </w:r>
      <w:proofErr w:type="spellStart"/>
      <w:r w:rsidRPr="002E0DD6">
        <w:rPr>
          <w:rFonts w:ascii="Times New Roman" w:hAnsi="Times New Roman"/>
          <w:sz w:val="23"/>
          <w:szCs w:val="23"/>
          <w:lang w:val="fr-FR"/>
        </w:rPr>
        <w:t>cortic</w:t>
      </w:r>
      <w:r>
        <w:rPr>
          <w:rFonts w:ascii="Times New Roman" w:hAnsi="Times New Roman"/>
          <w:sz w:val="23"/>
          <w:szCs w:val="23"/>
          <w:lang w:val="fr-FR"/>
        </w:rPr>
        <w:t>o</w:t>
      </w:r>
      <w:proofErr w:type="spellEnd"/>
      <w:r>
        <w:rPr>
          <w:rFonts w:ascii="Times New Roman" w:hAnsi="Times New Roman"/>
          <w:sz w:val="23"/>
          <w:szCs w:val="23"/>
          <w:lang w:val="fr-FR"/>
        </w:rPr>
        <w:t>-corticales impliquées dans l‘i</w:t>
      </w:r>
      <w:r w:rsidRPr="002E0DD6">
        <w:rPr>
          <w:rFonts w:ascii="Times New Roman" w:hAnsi="Times New Roman"/>
          <w:sz w:val="23"/>
          <w:szCs w:val="23"/>
          <w:lang w:val="fr-FR"/>
        </w:rPr>
        <w:t>dentification et la localisation d‘</w:t>
      </w:r>
      <w:proofErr w:type="spellStart"/>
      <w:r w:rsidRPr="002E0DD6">
        <w:rPr>
          <w:rFonts w:ascii="Times New Roman" w:hAnsi="Times New Roman"/>
          <w:sz w:val="23"/>
          <w:szCs w:val="23"/>
          <w:lang w:val="fr-FR"/>
        </w:rPr>
        <w:t>objects</w:t>
      </w:r>
      <w:proofErr w:type="spellEnd"/>
      <w:r w:rsidRPr="002E0DD6">
        <w:rPr>
          <w:rFonts w:ascii="Times New Roman" w:hAnsi="Times New Roman"/>
          <w:sz w:val="23"/>
          <w:szCs w:val="23"/>
          <w:lang w:val="fr-FR"/>
        </w:rPr>
        <w:t xml:space="preserve"> auditifs.  </w:t>
      </w:r>
    </w:p>
    <w:p w:rsidR="00A95763" w:rsidRDefault="00A95763" w:rsidP="00A95763">
      <w:pPr>
        <w:widowControl/>
        <w:numPr>
          <w:ins w:id="7" w:author="Patricia" w:date="2011-01-06T10:10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fr-FR"/>
        </w:rPr>
        <w:tab/>
      </w:r>
      <w:proofErr w:type="gramStart"/>
      <w:r>
        <w:rPr>
          <w:rFonts w:ascii="Times New Roman" w:hAnsi="Times New Roman"/>
          <w:i/>
          <w:iCs/>
          <w:sz w:val="23"/>
          <w:szCs w:val="23"/>
        </w:rPr>
        <w:t xml:space="preserve">Department of Psychology, 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Université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de Montréal, Montreal, Quebec, February 2007.</w:t>
      </w:r>
      <w:proofErr w:type="gramEnd"/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</w:rPr>
        <w:t>Breaking the wave: Effects of attention and learning on concurrent sound perception.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</w:p>
    <w:p w:rsidR="00A95763" w:rsidRDefault="00A95763" w:rsidP="00A95763">
      <w:pPr>
        <w:widowControl/>
        <w:numPr>
          <w:ins w:id="8" w:author="Patricia" w:date="2011-01-06T10:10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 xml:space="preserve">Department of Psychology,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Peking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SimSun" w:hAnsi="Times New Roman"/>
              <w:i/>
              <w:iCs/>
              <w:sz w:val="23"/>
            </w:rPr>
            <w:t>Beijing</w:t>
          </w:r>
        </w:smartTag>
        <w:r>
          <w:rPr>
            <w:rFonts w:ascii="Times New Roman" w:eastAsia="SimSun" w:hAnsi="Times New Roman"/>
            <w:i/>
            <w:iCs/>
            <w:sz w:val="23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SimSun" w:hAnsi="Times New Roman"/>
              <w:i/>
              <w:iCs/>
              <w:sz w:val="23"/>
            </w:rPr>
            <w:t>China</w:t>
          </w:r>
        </w:smartTag>
      </w:smartTag>
      <w:r>
        <w:rPr>
          <w:rFonts w:ascii="Times New Roman" w:eastAsia="SimSun" w:hAnsi="Times New Roman"/>
          <w:i/>
          <w:iCs/>
          <w:sz w:val="23"/>
        </w:rPr>
        <w:t xml:space="preserve">, </w:t>
      </w:r>
      <w:r>
        <w:rPr>
          <w:rFonts w:ascii="Times New Roman" w:hAnsi="Times New Roman"/>
          <w:i/>
          <w:iCs/>
          <w:sz w:val="23"/>
          <w:szCs w:val="23"/>
        </w:rPr>
        <w:t>June 2007.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</w:rPr>
        <w:t>Age effects on auditory stream segregation.</w:t>
      </w:r>
      <w:r>
        <w:rPr>
          <w:rFonts w:ascii="Times New Roman" w:hAnsi="Times New Roman"/>
          <w:sz w:val="23"/>
          <w:szCs w:val="23"/>
        </w:rPr>
        <w:t xml:space="preserve">  </w:t>
      </w:r>
    </w:p>
    <w:p w:rsidR="00A95763" w:rsidRDefault="00A95763" w:rsidP="00A95763">
      <w:pPr>
        <w:widowControl/>
        <w:numPr>
          <w:ins w:id="9" w:author="Patricia" w:date="2011-01-06T10:10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 xml:space="preserve">Department of Psychology,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Peking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SimSun" w:hAnsi="Times New Roman"/>
              <w:i/>
              <w:iCs/>
              <w:sz w:val="23"/>
            </w:rPr>
            <w:t>Beijing</w:t>
          </w:r>
        </w:smartTag>
        <w:r>
          <w:rPr>
            <w:rFonts w:ascii="Times New Roman" w:eastAsia="SimSun" w:hAnsi="Times New Roman"/>
            <w:i/>
            <w:iCs/>
            <w:sz w:val="23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SimSun" w:hAnsi="Times New Roman"/>
              <w:i/>
              <w:iCs/>
              <w:sz w:val="23"/>
            </w:rPr>
            <w:t>China</w:t>
          </w:r>
        </w:smartTag>
      </w:smartTag>
      <w:r>
        <w:rPr>
          <w:rFonts w:ascii="Times New Roman" w:eastAsia="SimSun" w:hAnsi="Times New Roman"/>
          <w:i/>
          <w:iCs/>
          <w:sz w:val="23"/>
        </w:rPr>
        <w:t xml:space="preserve">, </w:t>
      </w:r>
      <w:r>
        <w:rPr>
          <w:rFonts w:ascii="Times New Roman" w:hAnsi="Times New Roman"/>
          <w:i/>
          <w:iCs/>
          <w:sz w:val="23"/>
          <w:szCs w:val="23"/>
        </w:rPr>
        <w:t>June 2007.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The “what” and the “where” in human auditory system.</w:t>
      </w:r>
      <w:proofErr w:type="gramEnd"/>
      <w:r>
        <w:rPr>
          <w:rFonts w:ascii="Times New Roman" w:hAnsi="Times New Roman"/>
          <w:sz w:val="23"/>
          <w:szCs w:val="23"/>
        </w:rPr>
        <w:t xml:space="preserve">  </w:t>
      </w:r>
    </w:p>
    <w:p w:rsidR="00A95763" w:rsidRDefault="00A95763" w:rsidP="00A95763">
      <w:pPr>
        <w:widowControl/>
        <w:numPr>
          <w:ins w:id="10" w:author="Patricia" w:date="2011-01-06T10:11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 xml:space="preserve">Department of Psychology,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Peking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SimSun" w:hAnsi="Times New Roman"/>
              <w:i/>
              <w:iCs/>
              <w:sz w:val="23"/>
            </w:rPr>
            <w:t>Beijing</w:t>
          </w:r>
        </w:smartTag>
        <w:r>
          <w:rPr>
            <w:rFonts w:ascii="Times New Roman" w:eastAsia="SimSun" w:hAnsi="Times New Roman"/>
            <w:i/>
            <w:iCs/>
            <w:sz w:val="23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SimSun" w:hAnsi="Times New Roman"/>
              <w:i/>
              <w:iCs/>
              <w:sz w:val="23"/>
            </w:rPr>
            <w:t>China</w:t>
          </w:r>
        </w:smartTag>
      </w:smartTag>
      <w:r>
        <w:rPr>
          <w:rFonts w:ascii="Times New Roman" w:eastAsia="SimSun" w:hAnsi="Times New Roman"/>
          <w:i/>
          <w:iCs/>
          <w:sz w:val="23"/>
        </w:rPr>
        <w:t xml:space="preserve">, </w:t>
      </w:r>
      <w:r>
        <w:rPr>
          <w:rFonts w:ascii="Times New Roman" w:hAnsi="Times New Roman"/>
          <w:i/>
          <w:iCs/>
          <w:sz w:val="23"/>
          <w:szCs w:val="23"/>
        </w:rPr>
        <w:t>June 2007.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  <w:lang w:val="fr-FR"/>
        </w:rPr>
      </w:pPr>
      <w:bookmarkStart w:id="11" w:name="OLE_LINK1"/>
      <w:r w:rsidRPr="002E0DD6">
        <w:rPr>
          <w:rFonts w:ascii="Times New Roman" w:hAnsi="Times New Roman"/>
          <w:sz w:val="23"/>
          <w:szCs w:val="23"/>
          <w:lang w:val="fr-FR"/>
        </w:rPr>
        <w:t xml:space="preserve">Différentes voies </w:t>
      </w:r>
      <w:proofErr w:type="spellStart"/>
      <w:r w:rsidRPr="002E0DD6">
        <w:rPr>
          <w:rFonts w:ascii="Times New Roman" w:hAnsi="Times New Roman"/>
          <w:sz w:val="23"/>
          <w:szCs w:val="23"/>
          <w:lang w:val="fr-FR"/>
        </w:rPr>
        <w:t>cortico</w:t>
      </w:r>
      <w:proofErr w:type="spellEnd"/>
      <w:r w:rsidRPr="002E0DD6">
        <w:rPr>
          <w:rFonts w:ascii="Times New Roman" w:hAnsi="Times New Roman"/>
          <w:sz w:val="23"/>
          <w:szCs w:val="23"/>
          <w:lang w:val="fr-FR"/>
        </w:rPr>
        <w:t xml:space="preserve">-corticales impliquées dans l‘analyse de scène auditive.  </w:t>
      </w:r>
    </w:p>
    <w:p w:rsidR="00A95763" w:rsidRPr="00DA76DC" w:rsidRDefault="00A95763" w:rsidP="00A95763">
      <w:pPr>
        <w:widowControl/>
        <w:numPr>
          <w:ins w:id="12" w:author="Patricia" w:date="2011-01-06T10:10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  <w:lang w:val="en-CA"/>
        </w:rPr>
      </w:pPr>
      <w:r>
        <w:rPr>
          <w:rFonts w:ascii="Times New Roman" w:hAnsi="Times New Roman"/>
          <w:sz w:val="23"/>
          <w:szCs w:val="23"/>
          <w:lang w:val="fr-FR"/>
        </w:rPr>
        <w:tab/>
      </w:r>
      <w:proofErr w:type="gramStart"/>
      <w:r w:rsidRPr="00DA76DC">
        <w:rPr>
          <w:rFonts w:ascii="Times New Roman" w:hAnsi="Times New Roman"/>
          <w:i/>
          <w:iCs/>
          <w:sz w:val="23"/>
          <w:szCs w:val="23"/>
          <w:lang w:val="en-CA"/>
        </w:rPr>
        <w:t xml:space="preserve">Department of Psychology, </w:t>
      </w:r>
      <w:proofErr w:type="spellStart"/>
      <w:r w:rsidRPr="00DA76DC">
        <w:rPr>
          <w:rFonts w:ascii="Times New Roman" w:hAnsi="Times New Roman"/>
          <w:i/>
          <w:iCs/>
          <w:sz w:val="23"/>
          <w:szCs w:val="23"/>
          <w:lang w:val="en-CA"/>
        </w:rPr>
        <w:t>Université</w:t>
      </w:r>
      <w:proofErr w:type="spellEnd"/>
      <w:r w:rsidRPr="00DA76DC">
        <w:rPr>
          <w:rFonts w:ascii="Times New Roman" w:hAnsi="Times New Roman"/>
          <w:i/>
          <w:iCs/>
          <w:sz w:val="23"/>
          <w:szCs w:val="23"/>
          <w:lang w:val="en-CA"/>
        </w:rPr>
        <w:t xml:space="preserve"> du Québec a Montréal, Montreal, Quebec, October 2004.</w:t>
      </w:r>
      <w:bookmarkEnd w:id="11"/>
      <w:proofErr w:type="gramEnd"/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>Cognitive control and response monitoring in patients with schizophrenia.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 </w:t>
      </w:r>
    </w:p>
    <w:p w:rsidR="00A95763" w:rsidRDefault="00A95763" w:rsidP="00A95763">
      <w:pPr>
        <w:widowControl/>
        <w:numPr>
          <w:ins w:id="13" w:author="Patricia" w:date="2011-01-06T10:10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Psychiatry, </w:t>
      </w:r>
      <w:smartTag w:uri="urn:schemas-microsoft-com:office:smarttags" w:element="PlaceName"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>Toronto</w:t>
        </w:r>
      </w:smartTag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>Western</w:t>
        </w:r>
      </w:smartTag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>Hospital</w:t>
        </w:r>
      </w:smartTag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color w:val="000000"/>
              <w:sz w:val="23"/>
              <w:szCs w:val="23"/>
            </w:rPr>
            <w:t>Toronto</w:t>
          </w:r>
        </w:smartTag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color w:val="000000"/>
              <w:sz w:val="23"/>
              <w:szCs w:val="23"/>
            </w:rPr>
            <w:t>Ontario</w:t>
          </w:r>
        </w:smartTag>
      </w:smartTag>
      <w:r>
        <w:rPr>
          <w:rFonts w:ascii="Times New Roman" w:hAnsi="Times New Roman"/>
          <w:i/>
          <w:iCs/>
          <w:color w:val="000000"/>
          <w:sz w:val="23"/>
          <w:szCs w:val="23"/>
        </w:rPr>
        <w:t>, November 2002.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Age-related changes in auditory scene analysis.  </w:t>
      </w:r>
    </w:p>
    <w:p w:rsidR="00A95763" w:rsidRPr="002E0DD6" w:rsidRDefault="00A95763" w:rsidP="00A95763">
      <w:pPr>
        <w:widowControl/>
        <w:numPr>
          <w:ins w:id="14" w:author="Patricia" w:date="2011-01-06T10:09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color w:val="000000"/>
          <w:sz w:val="23"/>
          <w:szCs w:val="23"/>
          <w:lang w:val="fr-FR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 w:rsidRPr="002E0DD6">
        <w:rPr>
          <w:rFonts w:ascii="Times New Roman" w:hAnsi="Times New Roman"/>
          <w:i/>
          <w:iCs/>
          <w:color w:val="000000"/>
          <w:sz w:val="23"/>
          <w:szCs w:val="23"/>
          <w:lang w:val="fr-FR"/>
        </w:rPr>
        <w:t xml:space="preserve">Hôpital Cote des Neige, Montréal, Québec, </w:t>
      </w:r>
      <w:proofErr w:type="spellStart"/>
      <w:r w:rsidRPr="002E0DD6">
        <w:rPr>
          <w:rFonts w:ascii="Times New Roman" w:hAnsi="Times New Roman"/>
          <w:i/>
          <w:iCs/>
          <w:color w:val="000000"/>
          <w:sz w:val="23"/>
          <w:szCs w:val="23"/>
          <w:lang w:val="fr-FR"/>
        </w:rPr>
        <w:t>December</w:t>
      </w:r>
      <w:proofErr w:type="spellEnd"/>
      <w:r w:rsidRPr="002E0DD6">
        <w:rPr>
          <w:rFonts w:ascii="Times New Roman" w:hAnsi="Times New Roman"/>
          <w:i/>
          <w:iCs/>
          <w:color w:val="000000"/>
          <w:sz w:val="23"/>
          <w:szCs w:val="23"/>
          <w:lang w:val="fr-FR"/>
        </w:rPr>
        <w:t xml:space="preserve"> 2001.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</w:rPr>
        <w:t>Neurophysiological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studies of auditory perception in patients with schizophrenia.  </w:t>
      </w:r>
    </w:p>
    <w:p w:rsidR="00A95763" w:rsidRDefault="00A95763" w:rsidP="00A95763">
      <w:pPr>
        <w:widowControl/>
        <w:numPr>
          <w:ins w:id="15" w:author="Patricia" w:date="2011-01-06T10:09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Psychiatry, </w:t>
      </w:r>
      <w:smartTag w:uri="urn:schemas-microsoft-com:office:smarttags" w:element="PlaceName"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>Toronto</w:t>
        </w:r>
      </w:smartTag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>Western</w:t>
        </w:r>
      </w:smartTag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>Hospital</w:t>
        </w:r>
      </w:smartTag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color w:val="000000"/>
              <w:sz w:val="23"/>
              <w:szCs w:val="23"/>
            </w:rPr>
            <w:t>Toronto</w:t>
          </w:r>
        </w:smartTag>
        <w:r>
          <w:rPr>
            <w:rFonts w:ascii="Times New Roman" w:hAnsi="Times New Roman"/>
            <w:i/>
            <w:iCs/>
            <w:color w:val="000000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color w:val="000000"/>
              <w:sz w:val="23"/>
              <w:szCs w:val="23"/>
            </w:rPr>
            <w:t>Ontario</w:t>
          </w:r>
        </w:smartTag>
      </w:smartTag>
      <w:r>
        <w:rPr>
          <w:rFonts w:ascii="Times New Roman" w:hAnsi="Times New Roman"/>
          <w:i/>
          <w:iCs/>
          <w:color w:val="000000"/>
          <w:sz w:val="23"/>
          <w:szCs w:val="23"/>
        </w:rPr>
        <w:t>, December 2000.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One object or two objects: that is the question.  </w:t>
      </w:r>
    </w:p>
    <w:p w:rsidR="00A95763" w:rsidRDefault="00A95763" w:rsidP="00A95763">
      <w:pPr>
        <w:widowControl/>
        <w:numPr>
          <w:ins w:id="16" w:author="Patricia" w:date="2011-01-06T10:09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Rotman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Research Institute, 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Baycrest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Centre, Toronto, Ontario, March 1999.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Feature conjunction in patients with schizophrenia.  </w:t>
      </w:r>
    </w:p>
    <w:p w:rsidR="00A95763" w:rsidRDefault="00A95763" w:rsidP="00A95763">
      <w:pPr>
        <w:widowControl/>
        <w:numPr>
          <w:ins w:id="17" w:author="Patricia" w:date="2011-01-06T10:09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Rotman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Research Institute, 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Baycrest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Centre, Toronto, Ontario, November 1999.</w:t>
      </w:r>
    </w:p>
    <w:p w:rsidR="00A95763" w:rsidRDefault="00FA16C6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Everything you ever wanted to know about the MMN -- but were afraid to ask.</w:t>
      </w:r>
      <w:r w:rsidR="00A95763">
        <w:rPr>
          <w:rFonts w:ascii="Times New Roman" w:hAnsi="Times New Roman"/>
          <w:sz w:val="23"/>
          <w:szCs w:val="23"/>
        </w:rPr>
        <w:t xml:space="preserve">  </w:t>
      </w:r>
    </w:p>
    <w:p w:rsidR="00FA16C6" w:rsidRP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Rotman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Research </w:t>
      </w:r>
      <w:r w:rsidR="00FA16C6">
        <w:rPr>
          <w:rFonts w:ascii="Times New Roman" w:hAnsi="Times New Roman"/>
          <w:i/>
          <w:iCs/>
          <w:sz w:val="23"/>
          <w:szCs w:val="23"/>
        </w:rPr>
        <w:t xml:space="preserve">Institute, </w:t>
      </w:r>
      <w:proofErr w:type="spellStart"/>
      <w:r w:rsidR="00FA16C6">
        <w:rPr>
          <w:rFonts w:ascii="Times New Roman" w:hAnsi="Times New Roman"/>
          <w:i/>
          <w:iCs/>
          <w:sz w:val="23"/>
          <w:szCs w:val="23"/>
        </w:rPr>
        <w:t>Baycrest</w:t>
      </w:r>
      <w:proofErr w:type="spellEnd"/>
      <w:r w:rsidR="00FA16C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1C3C21">
        <w:rPr>
          <w:rFonts w:ascii="Times New Roman" w:hAnsi="Times New Roman"/>
          <w:i/>
          <w:iCs/>
          <w:sz w:val="23"/>
          <w:szCs w:val="23"/>
        </w:rPr>
        <w:t>Centre</w:t>
      </w:r>
      <w:r>
        <w:rPr>
          <w:rFonts w:ascii="Times New Roman" w:hAnsi="Times New Roman"/>
          <w:i/>
          <w:iCs/>
          <w:sz w:val="23"/>
          <w:szCs w:val="23"/>
        </w:rPr>
        <w:t xml:space="preserve">, Toronto, Ontario, October </w:t>
      </w:r>
      <w:r w:rsidR="00FA16C6">
        <w:rPr>
          <w:rFonts w:ascii="Times New Roman" w:hAnsi="Times New Roman"/>
          <w:i/>
          <w:iCs/>
          <w:sz w:val="23"/>
          <w:szCs w:val="23"/>
        </w:rPr>
        <w:t>1998.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lastRenderedPageBreak/>
        <w:t>Feature- versus object-based attention system.</w:t>
      </w:r>
      <w:proofErr w:type="gramEnd"/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Rotman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Research Institute, 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Baycrest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Centre, Toronto, Ontario, May 1997.</w:t>
      </w:r>
    </w:p>
    <w:p w:rsidR="00A95763" w:rsidRDefault="00A95763" w:rsidP="009A69D7">
      <w:pPr>
        <w:keepLines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Processing of auditory stimuli during visual attention in patients with schizophrenia.</w:t>
      </w:r>
      <w:proofErr w:type="gramEnd"/>
    </w:p>
    <w:p w:rsidR="00A95763" w:rsidRDefault="00A95763" w:rsidP="009A69D7">
      <w:pPr>
        <w:keepLines/>
        <w:tabs>
          <w:tab w:val="left" w:pos="-1440"/>
          <w:tab w:val="left" w:pos="-720"/>
          <w:tab w:val="left" w:pos="450"/>
        </w:tabs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>Clarke Institute of Psychiatry, Toronto, Ontario, November 1997.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The role of attention in processing auditory patterns.</w:t>
      </w:r>
      <w:proofErr w:type="gramEnd"/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 xml:space="preserve">Department of Psychology,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  <w:iCs/>
              <w:sz w:val="23"/>
              <w:szCs w:val="23"/>
            </w:rPr>
            <w:t>University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  <w:iCs/>
              <w:sz w:val="23"/>
              <w:szCs w:val="23"/>
            </w:rPr>
            <w:t>Québec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 xml:space="preserve"> at Montréal, Montreal, Québec, January 1996.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Brain indices of auditory pattern processing.</w:t>
      </w:r>
      <w:proofErr w:type="gramEnd"/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 xml:space="preserve">Department of Psychology,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Alberta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Edmonton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sz w:val="23"/>
              <w:szCs w:val="23"/>
            </w:rPr>
            <w:t>Alberta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>, February 1996.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Neurophysiological</w:t>
      </w:r>
      <w:proofErr w:type="spellEnd"/>
      <w:r>
        <w:rPr>
          <w:rFonts w:ascii="Times New Roman" w:hAnsi="Times New Roman"/>
          <w:sz w:val="23"/>
          <w:szCs w:val="23"/>
        </w:rPr>
        <w:t xml:space="preserve"> studies of auditory pattern perception.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 xml:space="preserve">Department of Psychology,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Missouri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Columbia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sz w:val="23"/>
              <w:szCs w:val="23"/>
            </w:rPr>
            <w:t>Missouri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>, March 1996.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Event-related brain activity associated with auditory pattern perception.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 xml:space="preserve">Department of Psychology,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Toronto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Toronto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sz w:val="23"/>
              <w:szCs w:val="23"/>
            </w:rPr>
            <w:t>Ontario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>, April 1996.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Perceptual organization of sounds: Behavioral and </w:t>
      </w:r>
      <w:proofErr w:type="spellStart"/>
      <w:r>
        <w:rPr>
          <w:rFonts w:ascii="Times New Roman" w:hAnsi="Times New Roman"/>
          <w:sz w:val="23"/>
          <w:szCs w:val="23"/>
        </w:rPr>
        <w:t>neurophysiological</w:t>
      </w:r>
      <w:proofErr w:type="spellEnd"/>
      <w:r>
        <w:rPr>
          <w:rFonts w:ascii="Times New Roman" w:hAnsi="Times New Roman"/>
          <w:sz w:val="23"/>
          <w:szCs w:val="23"/>
        </w:rPr>
        <w:t xml:space="preserve"> correlates.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 xml:space="preserve">Department of Psychology,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Montréal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Montreal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sz w:val="23"/>
              <w:szCs w:val="23"/>
            </w:rPr>
            <w:t>Quebec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>, February 1995.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Contribution of event-related brain potentials to research in auditory cognition.</w:t>
      </w:r>
      <w:proofErr w:type="gramEnd"/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 xml:space="preserve">Department of Psychology,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Reed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College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Portland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sz w:val="23"/>
              <w:szCs w:val="23"/>
            </w:rPr>
            <w:t>Oregon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>, October 1995.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Auditory perceptual grouping: An event-related potentials analysis.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Montreal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 xml:space="preserve"> Neurological Institute, Montréal, Québec, January 1994.</w:t>
      </w:r>
    </w:p>
    <w:p w:rsidR="00A95763" w:rsidRDefault="00A95763" w:rsidP="00A95763">
      <w:pPr>
        <w:keepLines/>
        <w:widowControl/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Perceptual organization of sounds.</w:t>
      </w:r>
      <w:proofErr w:type="gramEnd"/>
    </w:p>
    <w:p w:rsidR="00A95763" w:rsidRDefault="00A95763" w:rsidP="00A95763">
      <w:pPr>
        <w:keepLines/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 xml:space="preserve">Department of Psychology,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California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at Davis,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Davis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sz w:val="23"/>
              <w:szCs w:val="23"/>
            </w:rPr>
            <w:t>California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>, May 1994.</w:t>
      </w:r>
    </w:p>
    <w:p w:rsidR="00A95763" w:rsidRDefault="00A95763" w:rsidP="00A95763">
      <w:pPr>
        <w:keepLines/>
        <w:widowControl/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Neurophysiological</w:t>
      </w:r>
      <w:proofErr w:type="spellEnd"/>
      <w:r>
        <w:rPr>
          <w:rFonts w:ascii="Times New Roman" w:hAnsi="Times New Roman"/>
          <w:sz w:val="23"/>
          <w:szCs w:val="23"/>
        </w:rPr>
        <w:t xml:space="preserve"> correlates of perceptual organization of sounds.</w:t>
      </w:r>
    </w:p>
    <w:p w:rsidR="00A95763" w:rsidRDefault="00A95763" w:rsidP="00A95763">
      <w:pPr>
        <w:keepLines/>
        <w:widowControl/>
        <w:tabs>
          <w:tab w:val="left" w:pos="-1440"/>
          <w:tab w:val="left" w:pos="-720"/>
          <w:tab w:val="left" w:pos="450"/>
        </w:tabs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</w:r>
      <w:proofErr w:type="gramStart"/>
      <w:r>
        <w:rPr>
          <w:rFonts w:ascii="Times New Roman" w:hAnsi="Times New Roman"/>
          <w:i/>
          <w:iCs/>
          <w:sz w:val="23"/>
          <w:szCs w:val="23"/>
        </w:rPr>
        <w:t>Department of Psychology.</w:t>
      </w:r>
      <w:proofErr w:type="gramEnd"/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University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Concordia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Montreal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sz w:val="23"/>
              <w:szCs w:val="23"/>
            </w:rPr>
            <w:t>Quebec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>, June 1993.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Perceptual organization of sounds: An event-related potentials study.</w:t>
      </w:r>
    </w:p>
    <w:p w:rsidR="00A95763" w:rsidRDefault="00A95763" w:rsidP="00A95763">
      <w:pPr>
        <w:widowControl/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ab/>
        <w:t xml:space="preserve">Department of Neurology, VA </w:t>
      </w:r>
      <w:smartTag w:uri="urn:schemas-microsoft-com:office:smarttags" w:element="PlaceName">
        <w:r>
          <w:rPr>
            <w:rFonts w:ascii="Times New Roman" w:hAnsi="Times New Roman"/>
            <w:i/>
            <w:iCs/>
            <w:sz w:val="23"/>
            <w:szCs w:val="23"/>
          </w:rPr>
          <w:t>Medical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iCs/>
            <w:sz w:val="23"/>
            <w:szCs w:val="23"/>
          </w:rPr>
          <w:t>Center</w:t>
        </w:r>
      </w:smartTag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iCs/>
              <w:sz w:val="23"/>
              <w:szCs w:val="23"/>
            </w:rPr>
            <w:t>Martinez</w:t>
          </w:r>
        </w:smartTag>
        <w:r>
          <w:rPr>
            <w:rFonts w:ascii="Times New Roman" w:hAnsi="Times New Roman"/>
            <w:i/>
            <w:i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i/>
              <w:iCs/>
              <w:sz w:val="23"/>
              <w:szCs w:val="23"/>
            </w:rPr>
            <w:t>California</w:t>
          </w:r>
        </w:smartTag>
      </w:smartTag>
      <w:r>
        <w:rPr>
          <w:rFonts w:ascii="Times New Roman" w:hAnsi="Times New Roman"/>
          <w:i/>
          <w:iCs/>
          <w:sz w:val="23"/>
          <w:szCs w:val="23"/>
        </w:rPr>
        <w:t>, November 1991.</w:t>
      </w:r>
    </w:p>
    <w:p w:rsidR="00CC0B4D" w:rsidRDefault="00CC0B4D" w:rsidP="00CC0B4D">
      <w:pPr>
        <w:widowControl/>
        <w:numPr>
          <w:ins w:id="18" w:author="Patricia" w:date="2011-01-06T10:11:00Z"/>
        </w:numPr>
        <w:tabs>
          <w:tab w:val="left" w:pos="-1440"/>
          <w:tab w:val="left" w:pos="-720"/>
          <w:tab w:val="left" w:pos="450"/>
        </w:tabs>
        <w:ind w:left="450" w:hanging="450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FA16C6" w:rsidRDefault="00FA16C6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</w:rPr>
      </w:pPr>
    </w:p>
    <w:p w:rsidR="00003743" w:rsidRDefault="00FA16C6" w:rsidP="00003743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>T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EACHING</w:t>
      </w:r>
    </w:p>
    <w:p w:rsidR="00AC2515" w:rsidRDefault="00AC2515" w:rsidP="00003743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  <w:lang w:val="en-GB"/>
        </w:rPr>
      </w:pPr>
      <w:r>
        <w:rPr>
          <w:rFonts w:ascii="Times New Roman" w:hAnsi="Times New Roman"/>
          <w:sz w:val="23"/>
          <w:szCs w:val="23"/>
          <w:lang w:val="en-GB"/>
        </w:rPr>
        <w:t>Psychology:</w:t>
      </w:r>
    </w:p>
    <w:p w:rsidR="00003743" w:rsidRDefault="00003743" w:rsidP="00003743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  <w:lang w:val="en-GB"/>
        </w:rPr>
      </w:pPr>
      <w:r>
        <w:rPr>
          <w:rFonts w:ascii="Times New Roman" w:hAnsi="Times New Roman"/>
          <w:sz w:val="23"/>
          <w:szCs w:val="23"/>
          <w:lang w:val="en-GB"/>
        </w:rPr>
        <w:t>Graduate seminar</w:t>
      </w:r>
    </w:p>
    <w:p w:rsidR="00003743" w:rsidRPr="00003743" w:rsidRDefault="00003743" w:rsidP="00003743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GB"/>
        </w:rPr>
        <w:tab/>
      </w:r>
      <w:r>
        <w:rPr>
          <w:rFonts w:ascii="Times New Roman" w:hAnsi="Times New Roman"/>
          <w:sz w:val="23"/>
          <w:szCs w:val="23"/>
          <w:lang w:val="en-GB"/>
        </w:rPr>
        <w:tab/>
      </w:r>
      <w:proofErr w:type="gramStart"/>
      <w:r w:rsidRPr="00003743">
        <w:rPr>
          <w:rFonts w:ascii="Times New Roman" w:hAnsi="Times New Roman"/>
          <w:sz w:val="23"/>
          <w:szCs w:val="23"/>
          <w:lang w:val="en-GB"/>
        </w:rPr>
        <w:t>PSY5201HS, Advanced Topics in Au</w:t>
      </w:r>
      <w:r w:rsidR="00617B0D">
        <w:rPr>
          <w:rFonts w:ascii="Times New Roman" w:hAnsi="Times New Roman"/>
          <w:sz w:val="23"/>
          <w:szCs w:val="23"/>
          <w:lang w:val="en-GB"/>
        </w:rPr>
        <w:t>ditory Perception and Cognition, spring term, 2008.</w:t>
      </w:r>
      <w:proofErr w:type="gramEnd"/>
    </w:p>
    <w:p w:rsidR="00003743" w:rsidRDefault="00003743" w:rsidP="00003743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</w:rPr>
      </w:pPr>
    </w:p>
    <w:p w:rsidR="00FA16C6" w:rsidRDefault="00FA16C6" w:rsidP="00003743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 xml:space="preserve">Guest lecture on recording and analysis of </w:t>
      </w:r>
      <w:proofErr w:type="spellStart"/>
      <w:r>
        <w:rPr>
          <w:rFonts w:ascii="Times New Roman" w:hAnsi="Times New Roman"/>
          <w:sz w:val="23"/>
        </w:rPr>
        <w:t>neuroelectric</w:t>
      </w:r>
      <w:proofErr w:type="spellEnd"/>
      <w:r>
        <w:rPr>
          <w:rFonts w:ascii="Times New Roman" w:hAnsi="Times New Roman"/>
          <w:sz w:val="23"/>
        </w:rPr>
        <w:t xml:space="preserve"> and </w:t>
      </w:r>
      <w:proofErr w:type="spellStart"/>
      <w:r>
        <w:rPr>
          <w:rFonts w:ascii="Times New Roman" w:hAnsi="Times New Roman"/>
          <w:sz w:val="23"/>
        </w:rPr>
        <w:t>neuromagnetic</w:t>
      </w:r>
      <w:proofErr w:type="spellEnd"/>
      <w:r>
        <w:rPr>
          <w:rFonts w:ascii="Times New Roman" w:hAnsi="Times New Roman"/>
          <w:sz w:val="23"/>
        </w:rPr>
        <w:t xml:space="preserve"> recording event-related brain potentials.</w:t>
      </w:r>
      <w:proofErr w:type="gramEnd"/>
      <w:r>
        <w:rPr>
          <w:rFonts w:ascii="Times New Roman" w:hAnsi="Times New Roman"/>
          <w:sz w:val="23"/>
        </w:rPr>
        <w:t xml:space="preserve"> </w:t>
      </w:r>
    </w:p>
    <w:p w:rsidR="00FA16C6" w:rsidRDefault="00FA16C6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 w:rsidRPr="00003743">
        <w:rPr>
          <w:rFonts w:ascii="Times New Roman" w:hAnsi="Times New Roman"/>
          <w:sz w:val="23"/>
          <w:szCs w:val="23"/>
        </w:rPr>
        <w:t xml:space="preserve">PSY5221, </w:t>
      </w:r>
      <w:proofErr w:type="spellStart"/>
      <w:r w:rsidRPr="00003743">
        <w:rPr>
          <w:rFonts w:ascii="Times New Roman" w:hAnsi="Times New Roman"/>
          <w:sz w:val="23"/>
          <w:szCs w:val="23"/>
        </w:rPr>
        <w:t>Neurocognitive</w:t>
      </w:r>
      <w:proofErr w:type="spellEnd"/>
      <w:r w:rsidRPr="00003743">
        <w:rPr>
          <w:rFonts w:ascii="Times New Roman" w:hAnsi="Times New Roman"/>
          <w:sz w:val="23"/>
          <w:szCs w:val="23"/>
        </w:rPr>
        <w:t xml:space="preserve"> Aging, 2006</w:t>
      </w:r>
    </w:p>
    <w:p w:rsidR="003708F2" w:rsidRDefault="003708F2" w:rsidP="003708F2">
      <w:pPr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PSY5221, </w:t>
      </w:r>
      <w:proofErr w:type="spellStart"/>
      <w:r>
        <w:rPr>
          <w:rFonts w:ascii="Times New Roman" w:hAnsi="Times New Roman"/>
          <w:sz w:val="23"/>
        </w:rPr>
        <w:t>Neurocognitive</w:t>
      </w:r>
      <w:proofErr w:type="spellEnd"/>
      <w:r>
        <w:rPr>
          <w:rFonts w:ascii="Times New Roman" w:hAnsi="Times New Roman"/>
          <w:sz w:val="23"/>
        </w:rPr>
        <w:t xml:space="preserve"> Aging, 2004.</w:t>
      </w:r>
    </w:p>
    <w:p w:rsidR="003708F2" w:rsidRDefault="003708F2" w:rsidP="003708F2">
      <w:pPr>
        <w:ind w:firstLine="72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PSY 2005, Strategies and methods in psychological research.</w:t>
      </w:r>
      <w:proofErr w:type="gramEnd"/>
      <w:r>
        <w:rPr>
          <w:rFonts w:ascii="Times New Roman" w:hAnsi="Times New Roman"/>
          <w:sz w:val="23"/>
        </w:rPr>
        <w:t xml:space="preserve"> 2001</w:t>
      </w:r>
    </w:p>
    <w:p w:rsidR="003708F2" w:rsidRDefault="003708F2" w:rsidP="003708F2">
      <w:pPr>
        <w:ind w:firstLine="720"/>
        <w:rPr>
          <w:rFonts w:ascii="Times New Roman" w:hAnsi="Times New Roman"/>
          <w:sz w:val="23"/>
        </w:rPr>
      </w:pPr>
      <w:proofErr w:type="gramStart"/>
      <w:r>
        <w:rPr>
          <w:rFonts w:ascii="Times New Roman" w:hAnsi="Times New Roman"/>
          <w:sz w:val="23"/>
        </w:rPr>
        <w:t>PSY 2005, Strategies and methods in psychological research.</w:t>
      </w:r>
      <w:proofErr w:type="gramEnd"/>
      <w:r>
        <w:rPr>
          <w:rFonts w:ascii="Times New Roman" w:hAnsi="Times New Roman"/>
          <w:sz w:val="23"/>
        </w:rPr>
        <w:t xml:space="preserve"> 2000</w:t>
      </w:r>
    </w:p>
    <w:p w:rsidR="00AC2515" w:rsidRPr="00003743" w:rsidRDefault="00AC2515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</w:rPr>
      </w:pPr>
    </w:p>
    <w:p w:rsidR="00AC2515" w:rsidRPr="00AC2515" w:rsidRDefault="00AC2515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sz w:val="23"/>
          <w:szCs w:val="23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AC2515">
            <w:rPr>
              <w:rFonts w:ascii="Times New Roman" w:hAnsi="Times New Roman"/>
              <w:sz w:val="23"/>
              <w:szCs w:val="23"/>
              <w:lang w:val="en-GB"/>
            </w:rPr>
            <w:t>Institute</w:t>
          </w:r>
        </w:smartTag>
        <w:r w:rsidRPr="00AC2515">
          <w:rPr>
            <w:rFonts w:ascii="Times New Roman" w:hAnsi="Times New Roman"/>
            <w:sz w:val="23"/>
            <w:szCs w:val="23"/>
            <w:lang w:val="en-GB"/>
          </w:rPr>
          <w:t xml:space="preserve"> of </w:t>
        </w:r>
        <w:smartTag w:uri="urn:schemas-microsoft-com:office:smarttags" w:element="PlaceName">
          <w:r w:rsidRPr="00AC2515">
            <w:rPr>
              <w:rFonts w:ascii="Times New Roman" w:hAnsi="Times New Roman"/>
              <w:sz w:val="23"/>
              <w:szCs w:val="23"/>
              <w:lang w:val="en-GB"/>
            </w:rPr>
            <w:t>Medical</w:t>
          </w:r>
        </w:smartTag>
      </w:smartTag>
      <w:r w:rsidRPr="00AC2515">
        <w:rPr>
          <w:rFonts w:ascii="Times New Roman" w:hAnsi="Times New Roman"/>
          <w:sz w:val="23"/>
          <w:szCs w:val="23"/>
          <w:lang w:val="en-GB"/>
        </w:rPr>
        <w:t xml:space="preserve"> Sciences:</w:t>
      </w:r>
      <w:r w:rsidR="00003743" w:rsidRPr="00AC2515">
        <w:rPr>
          <w:rFonts w:ascii="Times New Roman" w:hAnsi="Times New Roman"/>
          <w:sz w:val="23"/>
          <w:szCs w:val="23"/>
          <w:lang w:val="en-GB"/>
        </w:rPr>
        <w:tab/>
      </w:r>
    </w:p>
    <w:p w:rsidR="00AC2515" w:rsidRDefault="00AC2515" w:rsidP="00AC2515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Fonts w:ascii="Times New Roman" w:hAnsi="Times New Roman"/>
          <w:b/>
          <w:bCs/>
          <w:sz w:val="23"/>
          <w:szCs w:val="23"/>
        </w:rPr>
      </w:pPr>
      <w:r w:rsidRPr="00AC2515">
        <w:rPr>
          <w:rStyle w:val="Strong"/>
          <w:rFonts w:ascii="Times New Roman" w:hAnsi="Times New Roman"/>
          <w:b w:val="0"/>
          <w:sz w:val="23"/>
          <w:szCs w:val="23"/>
        </w:rPr>
        <w:tab/>
      </w:r>
      <w:r>
        <w:rPr>
          <w:rStyle w:val="Strong"/>
          <w:rFonts w:ascii="Times New Roman" w:hAnsi="Times New Roman"/>
          <w:b w:val="0"/>
          <w:sz w:val="23"/>
          <w:szCs w:val="23"/>
        </w:rPr>
        <w:tab/>
      </w:r>
      <w:r w:rsidRPr="00AC2515">
        <w:rPr>
          <w:rStyle w:val="Strong"/>
          <w:rFonts w:ascii="Times New Roman" w:hAnsi="Times New Roman"/>
          <w:b w:val="0"/>
          <w:sz w:val="23"/>
          <w:szCs w:val="23"/>
        </w:rPr>
        <w:t>MSC1010Y - M.Sc. Student Seminars</w:t>
      </w:r>
      <w:r w:rsidR="00286504">
        <w:rPr>
          <w:rStyle w:val="Strong"/>
          <w:rFonts w:ascii="Times New Roman" w:hAnsi="Times New Roman"/>
          <w:b w:val="0"/>
          <w:sz w:val="23"/>
          <w:szCs w:val="23"/>
        </w:rPr>
        <w:t>, 2005</w:t>
      </w:r>
    </w:p>
    <w:p w:rsidR="00114AEC" w:rsidRDefault="00AC2515" w:rsidP="00AC2515">
      <w:pPr>
        <w:widowControl/>
        <w:tabs>
          <w:tab w:val="left" w:pos="-1440"/>
          <w:tab w:val="left" w:pos="-720"/>
          <w:tab w:val="left" w:pos="0"/>
          <w:tab w:val="left" w:pos="475"/>
        </w:tabs>
        <w:rPr>
          <w:rStyle w:val="Strong"/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ab/>
      </w:r>
      <w:r w:rsidRPr="00AC2515">
        <w:rPr>
          <w:rStyle w:val="Strong"/>
          <w:rFonts w:ascii="Times New Roman" w:hAnsi="Times New Roman"/>
          <w:b w:val="0"/>
          <w:sz w:val="23"/>
          <w:szCs w:val="23"/>
        </w:rPr>
        <w:t>MSC1011Y - Ph.D. Student Seminars</w:t>
      </w:r>
      <w:r w:rsidR="00286504">
        <w:rPr>
          <w:rStyle w:val="Strong"/>
          <w:rFonts w:ascii="Times New Roman" w:hAnsi="Times New Roman"/>
          <w:b w:val="0"/>
          <w:sz w:val="23"/>
          <w:szCs w:val="23"/>
        </w:rPr>
        <w:t>, 2004</w:t>
      </w:r>
    </w:p>
    <w:p w:rsidR="00114AEC" w:rsidRDefault="00114AEC">
      <w:pPr>
        <w:widowControl/>
        <w:autoSpaceDE/>
        <w:autoSpaceDN/>
        <w:adjustRightInd/>
        <w:rPr>
          <w:rStyle w:val="Strong"/>
          <w:rFonts w:ascii="Times New Roman" w:hAnsi="Times New Roman"/>
          <w:b w:val="0"/>
          <w:sz w:val="23"/>
          <w:szCs w:val="23"/>
        </w:rPr>
      </w:pPr>
      <w:r>
        <w:rPr>
          <w:rStyle w:val="Strong"/>
          <w:rFonts w:ascii="Times New Roman" w:hAnsi="Times New Roman"/>
          <w:b w:val="0"/>
          <w:sz w:val="23"/>
          <w:szCs w:val="23"/>
        </w:rPr>
        <w:br w:type="page"/>
      </w:r>
    </w:p>
    <w:p w:rsidR="00114AEC" w:rsidRDefault="00114AEC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114AEC">
        <w:rPr>
          <w:rFonts w:ascii="Times New Roman" w:hAnsi="Times New Roman"/>
          <w:sz w:val="24"/>
          <w:szCs w:val="24"/>
        </w:rPr>
        <w:lastRenderedPageBreak/>
        <w:t>LIST OF POSSIBLE REFEREES</w:t>
      </w:r>
    </w:p>
    <w:p w:rsidR="00196305" w:rsidRDefault="00196305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96305" w:rsidRDefault="00196305" w:rsidP="00B573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Ben Dyson is a former postdoctoral fellow who is currently an associate Professor at Ryerson University.  Dr. Bruce Schneider is a colleague for the Department of Psychology, University of Toronto at </w:t>
      </w:r>
      <w:proofErr w:type="spellStart"/>
      <w:r>
        <w:rPr>
          <w:rFonts w:ascii="Times New Roman" w:hAnsi="Times New Roman"/>
          <w:sz w:val="24"/>
          <w:szCs w:val="24"/>
        </w:rPr>
        <w:t>Missisauga</w:t>
      </w:r>
      <w:proofErr w:type="spellEnd"/>
      <w:r>
        <w:rPr>
          <w:rFonts w:ascii="Times New Roman" w:hAnsi="Times New Roman"/>
          <w:sz w:val="24"/>
          <w:szCs w:val="24"/>
        </w:rPr>
        <w:t xml:space="preserve">.  Dr Donald </w:t>
      </w:r>
      <w:proofErr w:type="spellStart"/>
      <w:r>
        <w:rPr>
          <w:rFonts w:ascii="Times New Roman" w:hAnsi="Times New Roman"/>
          <w:sz w:val="24"/>
          <w:szCs w:val="24"/>
        </w:rPr>
        <w:t>Stuss</w:t>
      </w:r>
      <w:proofErr w:type="spellEnd"/>
      <w:r>
        <w:rPr>
          <w:rFonts w:ascii="Times New Roman" w:hAnsi="Times New Roman"/>
          <w:sz w:val="24"/>
          <w:szCs w:val="24"/>
        </w:rPr>
        <w:t xml:space="preserve"> is the founding director of the </w:t>
      </w:r>
      <w:proofErr w:type="spellStart"/>
      <w:r>
        <w:rPr>
          <w:rFonts w:ascii="Times New Roman" w:hAnsi="Times New Roman"/>
          <w:sz w:val="24"/>
          <w:szCs w:val="24"/>
        </w:rPr>
        <w:t>Rotman</w:t>
      </w:r>
      <w:proofErr w:type="spellEnd"/>
      <w:r>
        <w:rPr>
          <w:rFonts w:ascii="Times New Roman" w:hAnsi="Times New Roman"/>
          <w:sz w:val="24"/>
          <w:szCs w:val="24"/>
        </w:rPr>
        <w:t xml:space="preserve"> Research Institute and I worked under his leadership from 1996 to 2008. </w:t>
      </w:r>
    </w:p>
    <w:p w:rsidR="00114AEC" w:rsidRDefault="00114AEC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96305" w:rsidRDefault="00C81111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Dyson</w:t>
      </w:r>
    </w:p>
    <w:p w:rsidR="00C81111" w:rsidRDefault="00C81111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Professor</w:t>
      </w:r>
    </w:p>
    <w:p w:rsidR="00C81111" w:rsidRDefault="00C81111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</w:t>
      </w:r>
    </w:p>
    <w:p w:rsidR="00C81111" w:rsidRDefault="00C81111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Ryerson University</w:t>
      </w:r>
    </w:p>
    <w:p w:rsidR="00C81111" w:rsidRDefault="00C81111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350 Victoria Street</w:t>
      </w:r>
    </w:p>
    <w:p w:rsidR="00C81111" w:rsidRPr="007C5A52" w:rsidRDefault="00C81111" w:rsidP="00114AEC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r w:rsidRPr="007C5A52">
        <w:rPr>
          <w:rFonts w:ascii="Times New Roman" w:hAnsi="Times New Roman"/>
          <w:sz w:val="24"/>
          <w:szCs w:val="24"/>
          <w:lang w:val="en-CA"/>
        </w:rPr>
        <w:t>Toronto, O</w:t>
      </w:r>
      <w:r w:rsidR="00FF2356" w:rsidRPr="007C5A52">
        <w:rPr>
          <w:rFonts w:ascii="Times New Roman" w:hAnsi="Times New Roman"/>
          <w:sz w:val="24"/>
          <w:szCs w:val="24"/>
          <w:lang w:val="en-CA"/>
        </w:rPr>
        <w:t xml:space="preserve">ntario, Canada, </w:t>
      </w:r>
      <w:r w:rsidRPr="007C5A52">
        <w:rPr>
          <w:rFonts w:ascii="Times New Roman" w:hAnsi="Times New Roman"/>
          <w:sz w:val="24"/>
          <w:szCs w:val="24"/>
          <w:lang w:val="en-CA"/>
        </w:rPr>
        <w:t>M5B 2K3</w:t>
      </w:r>
    </w:p>
    <w:p w:rsidR="00FF2356" w:rsidRPr="007C5A52" w:rsidRDefault="00FF2356" w:rsidP="00FF2356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r w:rsidRPr="007C5A52">
        <w:rPr>
          <w:rFonts w:ascii="Times New Roman" w:hAnsi="Times New Roman"/>
          <w:sz w:val="24"/>
          <w:szCs w:val="24"/>
          <w:lang w:val="en-CA"/>
        </w:rPr>
        <w:t>Tel: (416) 979-5000 (ext 2063)</w:t>
      </w:r>
    </w:p>
    <w:p w:rsidR="00C81111" w:rsidRPr="007C5A52" w:rsidRDefault="00C81111" w:rsidP="00114AEC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7C5A52">
        <w:rPr>
          <w:rFonts w:ascii="Times New Roman" w:hAnsi="Times New Roman"/>
          <w:sz w:val="24"/>
          <w:szCs w:val="24"/>
          <w:lang w:val="en-CA"/>
        </w:rPr>
        <w:t>email</w:t>
      </w:r>
      <w:proofErr w:type="gramEnd"/>
      <w:r w:rsidRPr="007C5A52">
        <w:rPr>
          <w:rFonts w:ascii="Times New Roman" w:hAnsi="Times New Roman"/>
          <w:sz w:val="24"/>
          <w:szCs w:val="24"/>
          <w:lang w:val="en-CA"/>
        </w:rPr>
        <w:t>: ben.dyson@psych.ryerson.ca</w:t>
      </w:r>
    </w:p>
    <w:p w:rsidR="00196305" w:rsidRPr="007C5A52" w:rsidRDefault="00196305" w:rsidP="00114AEC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FF2356" w:rsidRPr="007C5A52" w:rsidRDefault="00FF2356" w:rsidP="00114AEC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114AEC" w:rsidRDefault="00114AEC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Bruce Schneider, Ph.D.</w:t>
      </w:r>
    </w:p>
    <w:p w:rsidR="00114AEC" w:rsidRDefault="00114AEC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</w:t>
      </w:r>
    </w:p>
    <w:p w:rsidR="00114AEC" w:rsidRDefault="00114AEC" w:rsidP="00114AE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Toronto at Mississauga</w:t>
      </w:r>
    </w:p>
    <w:p w:rsidR="00114AEC" w:rsidRPr="00114AEC" w:rsidRDefault="00114AEC" w:rsidP="00114AEC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7C5A52">
        <w:rPr>
          <w:rFonts w:ascii="Times New Roman" w:hAnsi="Times New Roman"/>
          <w:sz w:val="24"/>
          <w:szCs w:val="24"/>
          <w:lang w:val="es-CO"/>
        </w:rPr>
        <w:t>Mississauga</w:t>
      </w:r>
      <w:proofErr w:type="spellEnd"/>
      <w:r w:rsidRPr="007C5A52">
        <w:rPr>
          <w:rFonts w:ascii="Times New Roman" w:hAnsi="Times New Roman"/>
          <w:sz w:val="24"/>
          <w:szCs w:val="24"/>
          <w:lang w:val="es-CO"/>
        </w:rPr>
        <w:t xml:space="preserve">, Ontario, </w:t>
      </w:r>
      <w:proofErr w:type="spellStart"/>
      <w:r w:rsidRPr="007C5A52">
        <w:rPr>
          <w:rFonts w:ascii="Times New Roman" w:hAnsi="Times New Roman"/>
          <w:sz w:val="24"/>
          <w:szCs w:val="24"/>
          <w:lang w:val="es-CO"/>
        </w:rPr>
        <w:t>Canada</w:t>
      </w:r>
      <w:proofErr w:type="spellEnd"/>
      <w:r w:rsidRPr="007C5A52">
        <w:rPr>
          <w:rFonts w:ascii="Times New Roman" w:hAnsi="Times New Roman"/>
          <w:sz w:val="24"/>
          <w:szCs w:val="24"/>
          <w:lang w:val="es-CO"/>
        </w:rPr>
        <w:t xml:space="preserve">, </w:t>
      </w:r>
      <w:r w:rsidRPr="00114AEC">
        <w:rPr>
          <w:rFonts w:ascii="Times New Roman" w:hAnsi="Times New Roman"/>
          <w:sz w:val="24"/>
          <w:szCs w:val="24"/>
          <w:lang w:val="es-CO"/>
        </w:rPr>
        <w:t>L5L 1C6</w:t>
      </w:r>
    </w:p>
    <w:p w:rsidR="00114AEC" w:rsidRPr="00196305" w:rsidRDefault="00114AEC" w:rsidP="00114AEC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  <w:r w:rsidRPr="00196305">
        <w:rPr>
          <w:rFonts w:ascii="Times New Roman" w:hAnsi="Times New Roman"/>
          <w:sz w:val="24"/>
          <w:szCs w:val="24"/>
          <w:lang w:val="es-CO"/>
        </w:rPr>
        <w:t>Tel: (905) 828-3963</w:t>
      </w:r>
    </w:p>
    <w:p w:rsidR="00114AEC" w:rsidRPr="00316413" w:rsidRDefault="00114AEC" w:rsidP="00114AEC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  <w:r w:rsidRPr="00316413">
        <w:rPr>
          <w:rFonts w:ascii="Times New Roman" w:hAnsi="Times New Roman"/>
          <w:sz w:val="24"/>
          <w:szCs w:val="24"/>
          <w:lang w:val="es-CO"/>
        </w:rPr>
        <w:t>Fax: (905) 569-5326</w:t>
      </w:r>
    </w:p>
    <w:p w:rsidR="00AA2E2A" w:rsidRPr="00316413" w:rsidRDefault="00114AEC" w:rsidP="00AA2E2A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  <w:proofErr w:type="gramStart"/>
      <w:r w:rsidRPr="00316413">
        <w:rPr>
          <w:rFonts w:ascii="Times New Roman" w:hAnsi="Times New Roman"/>
          <w:sz w:val="24"/>
          <w:szCs w:val="24"/>
          <w:lang w:val="es-CO"/>
        </w:rPr>
        <w:t>email</w:t>
      </w:r>
      <w:proofErr w:type="gramEnd"/>
      <w:r w:rsidRPr="00316413">
        <w:rPr>
          <w:rFonts w:ascii="Times New Roman" w:hAnsi="Times New Roman"/>
          <w:sz w:val="24"/>
          <w:szCs w:val="24"/>
          <w:lang w:val="es-CO"/>
        </w:rPr>
        <w:t xml:space="preserve">: </w:t>
      </w:r>
      <w:hyperlink r:id="rId8" w:history="1">
        <w:r w:rsidRPr="00316413">
          <w:rPr>
            <w:rStyle w:val="Hyperlink"/>
            <w:rFonts w:ascii="Times New Roman" w:hAnsi="Times New Roman"/>
            <w:sz w:val="24"/>
            <w:szCs w:val="24"/>
            <w:lang w:val="es-CO"/>
          </w:rPr>
          <w:t>bschneider@utm.utoronto.ca</w:t>
        </w:r>
      </w:hyperlink>
    </w:p>
    <w:p w:rsidR="00AA2E2A" w:rsidRPr="00316413" w:rsidRDefault="00AA2E2A" w:rsidP="00AA2E2A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</w:p>
    <w:p w:rsidR="005C18C5" w:rsidRPr="00316413" w:rsidRDefault="005C18C5" w:rsidP="00AA2E2A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</w:p>
    <w:p w:rsidR="00AA2E2A" w:rsidRPr="00316413" w:rsidRDefault="0043427E" w:rsidP="00AA2E2A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316413">
        <w:rPr>
          <w:rFonts w:ascii="Times New Roman" w:hAnsi="Times New Roman"/>
          <w:sz w:val="24"/>
          <w:szCs w:val="24"/>
          <w:lang w:val="es-CO"/>
        </w:rPr>
        <w:t>Professor</w:t>
      </w:r>
      <w:proofErr w:type="spellEnd"/>
      <w:r w:rsidRPr="00316413">
        <w:rPr>
          <w:rFonts w:ascii="Times New Roman" w:hAnsi="Times New Roman"/>
          <w:sz w:val="24"/>
          <w:szCs w:val="24"/>
          <w:lang w:val="es-CO"/>
        </w:rPr>
        <w:t xml:space="preserve"> Donald T </w:t>
      </w:r>
      <w:proofErr w:type="spellStart"/>
      <w:r w:rsidRPr="00316413">
        <w:rPr>
          <w:rFonts w:ascii="Times New Roman" w:hAnsi="Times New Roman"/>
          <w:sz w:val="24"/>
          <w:szCs w:val="24"/>
          <w:lang w:val="es-CO"/>
        </w:rPr>
        <w:t>Stuss</w:t>
      </w:r>
      <w:proofErr w:type="spellEnd"/>
      <w:r w:rsidRPr="00316413">
        <w:rPr>
          <w:rFonts w:ascii="Times New Roman" w:hAnsi="Times New Roman"/>
          <w:sz w:val="24"/>
          <w:szCs w:val="24"/>
          <w:lang w:val="es-CO"/>
        </w:rPr>
        <w:t xml:space="preserve">, </w:t>
      </w:r>
      <w:proofErr w:type="spellStart"/>
      <w:r w:rsidRPr="00316413">
        <w:rPr>
          <w:rFonts w:ascii="Times New Roman" w:hAnsi="Times New Roman"/>
          <w:sz w:val="24"/>
          <w:szCs w:val="24"/>
          <w:lang w:val="es-CO"/>
        </w:rPr>
        <w:t>Ph.D.</w:t>
      </w:r>
      <w:proofErr w:type="spellEnd"/>
    </w:p>
    <w:p w:rsidR="00AA2E2A" w:rsidRPr="00316413" w:rsidRDefault="0043427E" w:rsidP="00AA2E2A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316413">
        <w:rPr>
          <w:rFonts w:ascii="Times New Roman" w:hAnsi="Times New Roman"/>
          <w:sz w:val="24"/>
          <w:szCs w:val="24"/>
          <w:lang w:val="es-CO"/>
        </w:rPr>
        <w:t>President</w:t>
      </w:r>
      <w:proofErr w:type="spellEnd"/>
      <w:r w:rsidRPr="00316413">
        <w:rPr>
          <w:rFonts w:ascii="Times New Roman" w:hAnsi="Times New Roman"/>
          <w:sz w:val="24"/>
          <w:szCs w:val="24"/>
          <w:lang w:val="es-CO"/>
        </w:rPr>
        <w:t xml:space="preserve"> and </w:t>
      </w:r>
      <w:proofErr w:type="spellStart"/>
      <w:r w:rsidRPr="00316413">
        <w:rPr>
          <w:rFonts w:ascii="Times New Roman" w:hAnsi="Times New Roman"/>
          <w:sz w:val="24"/>
          <w:szCs w:val="24"/>
          <w:lang w:val="es-CO"/>
        </w:rPr>
        <w:t>Scientific</w:t>
      </w:r>
      <w:proofErr w:type="spellEnd"/>
      <w:r w:rsidRPr="00316413">
        <w:rPr>
          <w:rFonts w:ascii="Times New Roman" w:hAnsi="Times New Roman"/>
          <w:sz w:val="24"/>
          <w:szCs w:val="24"/>
          <w:lang w:val="es-CO"/>
        </w:rPr>
        <w:t xml:space="preserve"> Director</w:t>
      </w:r>
    </w:p>
    <w:p w:rsidR="00AA2E2A" w:rsidRPr="00316413" w:rsidRDefault="0043427E" w:rsidP="00AA2E2A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  <w:r w:rsidRPr="00316413">
        <w:rPr>
          <w:rFonts w:ascii="Times New Roman" w:hAnsi="Times New Roman"/>
          <w:sz w:val="24"/>
          <w:szCs w:val="24"/>
          <w:lang w:val="es-CO"/>
        </w:rPr>
        <w:t xml:space="preserve">Ontario </w:t>
      </w:r>
      <w:proofErr w:type="spellStart"/>
      <w:r w:rsidRPr="00316413">
        <w:rPr>
          <w:rFonts w:ascii="Times New Roman" w:hAnsi="Times New Roman"/>
          <w:sz w:val="24"/>
          <w:szCs w:val="24"/>
          <w:lang w:val="es-CO"/>
        </w:rPr>
        <w:t>Brain</w:t>
      </w:r>
      <w:proofErr w:type="spellEnd"/>
      <w:r w:rsidRPr="00316413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316413">
        <w:rPr>
          <w:rFonts w:ascii="Times New Roman" w:hAnsi="Times New Roman"/>
          <w:sz w:val="24"/>
          <w:szCs w:val="24"/>
          <w:lang w:val="es-CO"/>
        </w:rPr>
        <w:t>Institute</w:t>
      </w:r>
      <w:proofErr w:type="spellEnd"/>
    </w:p>
    <w:p w:rsidR="00AA2E2A" w:rsidRPr="00316413" w:rsidRDefault="00AA2E2A" w:rsidP="00AA2E2A">
      <w:pPr>
        <w:ind w:firstLine="720"/>
        <w:jc w:val="center"/>
        <w:rPr>
          <w:rFonts w:ascii="Times New Roman" w:hAnsi="Times New Roman"/>
          <w:sz w:val="24"/>
          <w:szCs w:val="24"/>
          <w:lang w:val="es-CO"/>
        </w:rPr>
      </w:pPr>
      <w:proofErr w:type="spellStart"/>
      <w:r w:rsidRPr="00316413">
        <w:rPr>
          <w:rFonts w:ascii="Times New Roman" w:hAnsi="Times New Roman"/>
          <w:sz w:val="24"/>
          <w:szCs w:val="24"/>
          <w:lang w:val="es-CO"/>
        </w:rPr>
        <w:t>MaRS</w:t>
      </w:r>
      <w:proofErr w:type="spellEnd"/>
      <w:r w:rsidRPr="00316413">
        <w:rPr>
          <w:rFonts w:ascii="Times New Roman" w:hAnsi="Times New Roman"/>
          <w:sz w:val="24"/>
          <w:szCs w:val="24"/>
          <w:lang w:val="es-CO"/>
        </w:rPr>
        <w:t xml:space="preserve"> Centre</w:t>
      </w:r>
    </w:p>
    <w:p w:rsidR="00AA2E2A" w:rsidRPr="00315B35" w:rsidRDefault="00AA2E2A" w:rsidP="00AA2E2A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r w:rsidRPr="00315B35">
        <w:rPr>
          <w:rFonts w:ascii="Times New Roman" w:hAnsi="Times New Roman"/>
          <w:sz w:val="24"/>
          <w:szCs w:val="24"/>
          <w:lang w:val="en-CA"/>
        </w:rPr>
        <w:t>101 College Street, Box 21</w:t>
      </w:r>
    </w:p>
    <w:p w:rsidR="00AA2E2A" w:rsidRPr="00315B35" w:rsidRDefault="00AA2E2A" w:rsidP="00AA2E2A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r w:rsidRPr="00315B35">
        <w:rPr>
          <w:rFonts w:ascii="Times New Roman" w:hAnsi="Times New Roman"/>
          <w:sz w:val="24"/>
          <w:szCs w:val="24"/>
          <w:lang w:val="en-CA"/>
        </w:rPr>
        <w:t>Toronto, Ontario, Canada, M5G 1L7</w:t>
      </w:r>
    </w:p>
    <w:p w:rsidR="00AA2E2A" w:rsidRPr="00315B35" w:rsidRDefault="00AA2E2A" w:rsidP="00AA2E2A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r w:rsidRPr="00315B35">
        <w:rPr>
          <w:rFonts w:ascii="Times New Roman" w:hAnsi="Times New Roman"/>
          <w:sz w:val="24"/>
          <w:szCs w:val="24"/>
          <w:lang w:val="en-CA"/>
        </w:rPr>
        <w:t>Mobile: (647) 216-1862</w:t>
      </w:r>
    </w:p>
    <w:p w:rsidR="00AA2E2A" w:rsidRPr="00315B35" w:rsidRDefault="00AA2E2A" w:rsidP="00AA2E2A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r w:rsidRPr="00315B35">
        <w:rPr>
          <w:rFonts w:ascii="Times New Roman" w:hAnsi="Times New Roman"/>
          <w:sz w:val="24"/>
          <w:szCs w:val="24"/>
          <w:lang w:val="en-CA"/>
        </w:rPr>
        <w:t>Office: (647) 847-3130</w:t>
      </w:r>
    </w:p>
    <w:p w:rsidR="00AA2E2A" w:rsidRPr="00315B35" w:rsidRDefault="00AA2E2A" w:rsidP="00AA2E2A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r w:rsidRPr="00315B35">
        <w:rPr>
          <w:rFonts w:ascii="Times New Roman" w:hAnsi="Times New Roman"/>
          <w:sz w:val="24"/>
          <w:szCs w:val="24"/>
          <w:lang w:val="en-CA"/>
        </w:rPr>
        <w:t xml:space="preserve">Website: </w:t>
      </w:r>
      <w:hyperlink r:id="rId9" w:history="1">
        <w:r w:rsidRPr="00315B35">
          <w:rPr>
            <w:rStyle w:val="Hyperlink"/>
            <w:rFonts w:ascii="Times New Roman" w:hAnsi="Times New Roman"/>
            <w:sz w:val="24"/>
            <w:szCs w:val="24"/>
            <w:lang w:val="en-CA"/>
          </w:rPr>
          <w:t>www.braininstitute.ca</w:t>
        </w:r>
      </w:hyperlink>
    </w:p>
    <w:p w:rsidR="0043427E" w:rsidRPr="00315B35" w:rsidRDefault="00AA2E2A" w:rsidP="00AA2E2A">
      <w:pPr>
        <w:ind w:firstLine="720"/>
        <w:jc w:val="center"/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315B35">
        <w:rPr>
          <w:rFonts w:ascii="Times New Roman" w:hAnsi="Times New Roman"/>
          <w:sz w:val="24"/>
          <w:szCs w:val="24"/>
          <w:lang w:val="en-CA"/>
        </w:rPr>
        <w:t>email</w:t>
      </w:r>
      <w:proofErr w:type="gramEnd"/>
      <w:r w:rsidRPr="00315B35">
        <w:rPr>
          <w:rFonts w:ascii="Times New Roman" w:hAnsi="Times New Roman"/>
          <w:sz w:val="24"/>
          <w:szCs w:val="24"/>
          <w:lang w:val="en-CA"/>
        </w:rPr>
        <w:t>: dstuss@braininstitute.ca</w:t>
      </w:r>
    </w:p>
    <w:p w:rsidR="00114AEC" w:rsidRPr="00315B35" w:rsidRDefault="00114AEC" w:rsidP="00114AEC">
      <w:pPr>
        <w:rPr>
          <w:color w:val="000000"/>
          <w:sz w:val="24"/>
          <w:szCs w:val="24"/>
          <w:lang w:val="en-CA"/>
        </w:rPr>
      </w:pPr>
    </w:p>
    <w:sectPr w:rsidR="00114AEC" w:rsidRPr="00315B35" w:rsidSect="0011365C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/>
      <w:pgMar w:top="720" w:right="1440" w:bottom="99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BE" w:rsidRDefault="006340BE">
      <w:r>
        <w:separator/>
      </w:r>
    </w:p>
  </w:endnote>
  <w:endnote w:type="continuationSeparator" w:id="0">
    <w:p w:rsidR="006340BE" w:rsidRDefault="0063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13" w:rsidRDefault="00316413" w:rsidP="00875D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413" w:rsidRDefault="00316413" w:rsidP="00E87E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13" w:rsidRDefault="00316413">
    <w:pPr>
      <w:spacing w:line="240" w:lineRule="exact"/>
    </w:pPr>
  </w:p>
  <w:p w:rsidR="00316413" w:rsidRDefault="00316413" w:rsidP="00E87EBD">
    <w:pPr>
      <w:framePr w:wrap="around" w:vAnchor="text" w:hAnchor="margin" w:xAlign="right" w:y="1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PAGE </w:instrText>
    </w:r>
    <w:r>
      <w:rPr>
        <w:rFonts w:ascii="Times New Roman" w:hAnsi="Times New Roman"/>
        <w:sz w:val="18"/>
        <w:szCs w:val="18"/>
      </w:rPr>
      <w:fldChar w:fldCharType="separate"/>
    </w:r>
    <w:r w:rsidR="009615D1">
      <w:rPr>
        <w:rFonts w:ascii="Times New Roman" w:hAnsi="Times New Roman"/>
        <w:noProof/>
        <w:sz w:val="18"/>
        <w:szCs w:val="18"/>
      </w:rPr>
      <w:t>25</w:t>
    </w:r>
    <w:r>
      <w:rPr>
        <w:rFonts w:ascii="Times New Roman" w:hAnsi="Times New Roman"/>
        <w:sz w:val="18"/>
        <w:szCs w:val="18"/>
      </w:rPr>
      <w:fldChar w:fldCharType="end"/>
    </w:r>
  </w:p>
  <w:p w:rsidR="00316413" w:rsidRDefault="00316413" w:rsidP="00E87EBD">
    <w:pPr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BE" w:rsidRDefault="006340BE">
      <w:r>
        <w:separator/>
      </w:r>
    </w:p>
  </w:footnote>
  <w:footnote w:type="continuationSeparator" w:id="0">
    <w:p w:rsidR="006340BE" w:rsidRDefault="00634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13" w:rsidRDefault="00316413">
    <w:pPr>
      <w:pStyle w:val="Header"/>
      <w:jc w:val="right"/>
    </w:pPr>
    <w:r>
      <w:t xml:space="preserve">Alain, C.  C.V.  </w:t>
    </w:r>
    <w:r w:rsidR="009615D1">
      <w:t>January</w:t>
    </w:r>
    <w:r>
      <w:t xml:space="preserve"> 201</w:t>
    </w:r>
    <w:r w:rsidR="009615D1">
      <w:t>5</w:t>
    </w:r>
  </w:p>
  <w:p w:rsidR="00316413" w:rsidRDefault="0031641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CF8"/>
    <w:multiLevelType w:val="multilevel"/>
    <w:tmpl w:val="0F30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E1129"/>
    <w:multiLevelType w:val="hybridMultilevel"/>
    <w:tmpl w:val="188ADF4A"/>
    <w:lvl w:ilvl="0" w:tplc="D2E063FC">
      <w:start w:val="1"/>
      <w:numFmt w:val="upperLetter"/>
      <w:pStyle w:val="Heading8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77D4EAA"/>
    <w:multiLevelType w:val="hybridMultilevel"/>
    <w:tmpl w:val="EFAE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D7FD8"/>
    <w:multiLevelType w:val="hybridMultilevel"/>
    <w:tmpl w:val="98D2585A"/>
    <w:lvl w:ilvl="0" w:tplc="5A6A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2FB"/>
    <w:multiLevelType w:val="hybridMultilevel"/>
    <w:tmpl w:val="D430BB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6254"/>
    <w:multiLevelType w:val="hybridMultilevel"/>
    <w:tmpl w:val="61267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F5457"/>
    <w:multiLevelType w:val="hybridMultilevel"/>
    <w:tmpl w:val="6C02F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2593F"/>
    <w:multiLevelType w:val="hybridMultilevel"/>
    <w:tmpl w:val="AFF01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B7EAD"/>
    <w:multiLevelType w:val="hybridMultilevel"/>
    <w:tmpl w:val="04546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B1B2D"/>
    <w:multiLevelType w:val="hybridMultilevel"/>
    <w:tmpl w:val="A37A1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04BAB"/>
    <w:multiLevelType w:val="hybridMultilevel"/>
    <w:tmpl w:val="61440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A0770"/>
    <w:multiLevelType w:val="multilevel"/>
    <w:tmpl w:val="1BA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41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3DB4E5B"/>
    <w:multiLevelType w:val="hybridMultilevel"/>
    <w:tmpl w:val="3C6AFBB4"/>
    <w:lvl w:ilvl="0" w:tplc="DC58A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34D57"/>
    <w:multiLevelType w:val="hybridMultilevel"/>
    <w:tmpl w:val="C860BD34"/>
    <w:lvl w:ilvl="0" w:tplc="7FB6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714B75"/>
    <w:multiLevelType w:val="hybridMultilevel"/>
    <w:tmpl w:val="85A20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8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202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85291"/>
    <w:rsid w:val="00001539"/>
    <w:rsid w:val="000017F9"/>
    <w:rsid w:val="0000302D"/>
    <w:rsid w:val="00003743"/>
    <w:rsid w:val="000059AC"/>
    <w:rsid w:val="00007539"/>
    <w:rsid w:val="00007D84"/>
    <w:rsid w:val="00007EA0"/>
    <w:rsid w:val="000100B5"/>
    <w:rsid w:val="00012BF5"/>
    <w:rsid w:val="00012C5D"/>
    <w:rsid w:val="00013F2C"/>
    <w:rsid w:val="00014582"/>
    <w:rsid w:val="000148C1"/>
    <w:rsid w:val="000211AF"/>
    <w:rsid w:val="0002287B"/>
    <w:rsid w:val="000238DB"/>
    <w:rsid w:val="00025A05"/>
    <w:rsid w:val="00027236"/>
    <w:rsid w:val="00031997"/>
    <w:rsid w:val="0003300A"/>
    <w:rsid w:val="0003332E"/>
    <w:rsid w:val="000378C2"/>
    <w:rsid w:val="00037F12"/>
    <w:rsid w:val="00040AB4"/>
    <w:rsid w:val="00041516"/>
    <w:rsid w:val="00041730"/>
    <w:rsid w:val="00041CF8"/>
    <w:rsid w:val="00044CC1"/>
    <w:rsid w:val="00044EB5"/>
    <w:rsid w:val="00047094"/>
    <w:rsid w:val="00050140"/>
    <w:rsid w:val="000539CD"/>
    <w:rsid w:val="00053CF8"/>
    <w:rsid w:val="000561F3"/>
    <w:rsid w:val="00056FE0"/>
    <w:rsid w:val="00060F35"/>
    <w:rsid w:val="00064D78"/>
    <w:rsid w:val="00066CEF"/>
    <w:rsid w:val="00067603"/>
    <w:rsid w:val="0007197B"/>
    <w:rsid w:val="00071F2E"/>
    <w:rsid w:val="00072A5F"/>
    <w:rsid w:val="00073A07"/>
    <w:rsid w:val="00073F79"/>
    <w:rsid w:val="00074D2D"/>
    <w:rsid w:val="00076458"/>
    <w:rsid w:val="00081988"/>
    <w:rsid w:val="000828B3"/>
    <w:rsid w:val="00083593"/>
    <w:rsid w:val="00084ADF"/>
    <w:rsid w:val="00085291"/>
    <w:rsid w:val="00085DED"/>
    <w:rsid w:val="00086224"/>
    <w:rsid w:val="00093185"/>
    <w:rsid w:val="0009321D"/>
    <w:rsid w:val="000958E6"/>
    <w:rsid w:val="00095C26"/>
    <w:rsid w:val="00095CF8"/>
    <w:rsid w:val="00097BF9"/>
    <w:rsid w:val="000A138E"/>
    <w:rsid w:val="000A141B"/>
    <w:rsid w:val="000A2108"/>
    <w:rsid w:val="000A2D51"/>
    <w:rsid w:val="000A36A4"/>
    <w:rsid w:val="000A72EC"/>
    <w:rsid w:val="000B0F8D"/>
    <w:rsid w:val="000B489F"/>
    <w:rsid w:val="000B579C"/>
    <w:rsid w:val="000B6A53"/>
    <w:rsid w:val="000B6D41"/>
    <w:rsid w:val="000B7966"/>
    <w:rsid w:val="000C0AD0"/>
    <w:rsid w:val="000C325E"/>
    <w:rsid w:val="000D13D9"/>
    <w:rsid w:val="000D3034"/>
    <w:rsid w:val="000D312B"/>
    <w:rsid w:val="000D6436"/>
    <w:rsid w:val="000D79C0"/>
    <w:rsid w:val="000D7F6A"/>
    <w:rsid w:val="000E0EDE"/>
    <w:rsid w:val="000E1349"/>
    <w:rsid w:val="000E1F30"/>
    <w:rsid w:val="000E1F6B"/>
    <w:rsid w:val="000E2102"/>
    <w:rsid w:val="000E2C74"/>
    <w:rsid w:val="000E60CD"/>
    <w:rsid w:val="000E6974"/>
    <w:rsid w:val="000E748D"/>
    <w:rsid w:val="000F0256"/>
    <w:rsid w:val="000F034B"/>
    <w:rsid w:val="000F0E92"/>
    <w:rsid w:val="000F0FD0"/>
    <w:rsid w:val="000F2BC0"/>
    <w:rsid w:val="000F2D9C"/>
    <w:rsid w:val="000F33E7"/>
    <w:rsid w:val="000F34C2"/>
    <w:rsid w:val="000F396F"/>
    <w:rsid w:val="000F3A92"/>
    <w:rsid w:val="000F79AB"/>
    <w:rsid w:val="00100AC1"/>
    <w:rsid w:val="00103E58"/>
    <w:rsid w:val="001053C3"/>
    <w:rsid w:val="00107E7C"/>
    <w:rsid w:val="00110B50"/>
    <w:rsid w:val="0011365C"/>
    <w:rsid w:val="00114AEC"/>
    <w:rsid w:val="001152A9"/>
    <w:rsid w:val="00115B1D"/>
    <w:rsid w:val="00116072"/>
    <w:rsid w:val="00116146"/>
    <w:rsid w:val="00117036"/>
    <w:rsid w:val="0011733F"/>
    <w:rsid w:val="0012111F"/>
    <w:rsid w:val="0012441B"/>
    <w:rsid w:val="00124B78"/>
    <w:rsid w:val="001257E4"/>
    <w:rsid w:val="00127573"/>
    <w:rsid w:val="00127AF1"/>
    <w:rsid w:val="00130375"/>
    <w:rsid w:val="0013065D"/>
    <w:rsid w:val="00130E1D"/>
    <w:rsid w:val="0013131A"/>
    <w:rsid w:val="001314EC"/>
    <w:rsid w:val="00131D27"/>
    <w:rsid w:val="001327B9"/>
    <w:rsid w:val="00133796"/>
    <w:rsid w:val="00135928"/>
    <w:rsid w:val="00136103"/>
    <w:rsid w:val="001375C6"/>
    <w:rsid w:val="00141A3A"/>
    <w:rsid w:val="00145881"/>
    <w:rsid w:val="00150626"/>
    <w:rsid w:val="00150E7E"/>
    <w:rsid w:val="00151553"/>
    <w:rsid w:val="00153797"/>
    <w:rsid w:val="00154D10"/>
    <w:rsid w:val="001565AE"/>
    <w:rsid w:val="001613FC"/>
    <w:rsid w:val="00161DCF"/>
    <w:rsid w:val="00162422"/>
    <w:rsid w:val="001624AD"/>
    <w:rsid w:val="00162E12"/>
    <w:rsid w:val="00165057"/>
    <w:rsid w:val="00165316"/>
    <w:rsid w:val="00165DF9"/>
    <w:rsid w:val="00167032"/>
    <w:rsid w:val="0016713F"/>
    <w:rsid w:val="0017401F"/>
    <w:rsid w:val="00174254"/>
    <w:rsid w:val="00174F2D"/>
    <w:rsid w:val="00175E32"/>
    <w:rsid w:val="00176985"/>
    <w:rsid w:val="00176E91"/>
    <w:rsid w:val="0018367A"/>
    <w:rsid w:val="00186401"/>
    <w:rsid w:val="0018708B"/>
    <w:rsid w:val="00187301"/>
    <w:rsid w:val="00190B82"/>
    <w:rsid w:val="00190BEC"/>
    <w:rsid w:val="001916EF"/>
    <w:rsid w:val="00192AA7"/>
    <w:rsid w:val="00193148"/>
    <w:rsid w:val="00194799"/>
    <w:rsid w:val="00196305"/>
    <w:rsid w:val="001979A0"/>
    <w:rsid w:val="001A1775"/>
    <w:rsid w:val="001A195B"/>
    <w:rsid w:val="001A2A27"/>
    <w:rsid w:val="001B068F"/>
    <w:rsid w:val="001B1464"/>
    <w:rsid w:val="001B1BD3"/>
    <w:rsid w:val="001B1C2A"/>
    <w:rsid w:val="001B3BA8"/>
    <w:rsid w:val="001B43ED"/>
    <w:rsid w:val="001B48C6"/>
    <w:rsid w:val="001B48E5"/>
    <w:rsid w:val="001B4CE0"/>
    <w:rsid w:val="001B4DAC"/>
    <w:rsid w:val="001B5745"/>
    <w:rsid w:val="001C16D2"/>
    <w:rsid w:val="001C22B7"/>
    <w:rsid w:val="001C3B9D"/>
    <w:rsid w:val="001C3C21"/>
    <w:rsid w:val="001C5B24"/>
    <w:rsid w:val="001D068C"/>
    <w:rsid w:val="001D0B35"/>
    <w:rsid w:val="001D0D20"/>
    <w:rsid w:val="001D1AA0"/>
    <w:rsid w:val="001D277D"/>
    <w:rsid w:val="001D317D"/>
    <w:rsid w:val="001D45B1"/>
    <w:rsid w:val="001D7926"/>
    <w:rsid w:val="001E1DED"/>
    <w:rsid w:val="001E409A"/>
    <w:rsid w:val="001E44A2"/>
    <w:rsid w:val="001E5745"/>
    <w:rsid w:val="001E574E"/>
    <w:rsid w:val="001E5C6B"/>
    <w:rsid w:val="001E60A6"/>
    <w:rsid w:val="001E699D"/>
    <w:rsid w:val="001E6BEF"/>
    <w:rsid w:val="001E7D84"/>
    <w:rsid w:val="001F1604"/>
    <w:rsid w:val="001F2E75"/>
    <w:rsid w:val="001F3BC2"/>
    <w:rsid w:val="002002D4"/>
    <w:rsid w:val="00200AA4"/>
    <w:rsid w:val="00202779"/>
    <w:rsid w:val="0020597E"/>
    <w:rsid w:val="00206EC2"/>
    <w:rsid w:val="0021060F"/>
    <w:rsid w:val="00210A2F"/>
    <w:rsid w:val="00210A71"/>
    <w:rsid w:val="00211C85"/>
    <w:rsid w:val="00212538"/>
    <w:rsid w:val="002139EA"/>
    <w:rsid w:val="00220180"/>
    <w:rsid w:val="0022169D"/>
    <w:rsid w:val="00221C70"/>
    <w:rsid w:val="00222149"/>
    <w:rsid w:val="00223041"/>
    <w:rsid w:val="00223A21"/>
    <w:rsid w:val="0022403B"/>
    <w:rsid w:val="0022655D"/>
    <w:rsid w:val="00226D75"/>
    <w:rsid w:val="002309F1"/>
    <w:rsid w:val="00231F17"/>
    <w:rsid w:val="002320AF"/>
    <w:rsid w:val="002321A1"/>
    <w:rsid w:val="00234964"/>
    <w:rsid w:val="00235314"/>
    <w:rsid w:val="002363C4"/>
    <w:rsid w:val="00236A84"/>
    <w:rsid w:val="0023759E"/>
    <w:rsid w:val="002444BA"/>
    <w:rsid w:val="002463BF"/>
    <w:rsid w:val="002465C7"/>
    <w:rsid w:val="00247890"/>
    <w:rsid w:val="002507E4"/>
    <w:rsid w:val="002513C0"/>
    <w:rsid w:val="00251504"/>
    <w:rsid w:val="002528B9"/>
    <w:rsid w:val="00252B51"/>
    <w:rsid w:val="0025703D"/>
    <w:rsid w:val="00260A5E"/>
    <w:rsid w:val="00261A54"/>
    <w:rsid w:val="0026276A"/>
    <w:rsid w:val="00263BB8"/>
    <w:rsid w:val="00266C50"/>
    <w:rsid w:val="00267011"/>
    <w:rsid w:val="0026725A"/>
    <w:rsid w:val="002706B6"/>
    <w:rsid w:val="00270A0A"/>
    <w:rsid w:val="002740FE"/>
    <w:rsid w:val="00280D85"/>
    <w:rsid w:val="00281020"/>
    <w:rsid w:val="00281C99"/>
    <w:rsid w:val="00282F1A"/>
    <w:rsid w:val="002859DB"/>
    <w:rsid w:val="00286504"/>
    <w:rsid w:val="00292314"/>
    <w:rsid w:val="002924FA"/>
    <w:rsid w:val="002926FB"/>
    <w:rsid w:val="00292C28"/>
    <w:rsid w:val="00293552"/>
    <w:rsid w:val="00293A03"/>
    <w:rsid w:val="00295269"/>
    <w:rsid w:val="002968B9"/>
    <w:rsid w:val="0029744A"/>
    <w:rsid w:val="00297724"/>
    <w:rsid w:val="002A019A"/>
    <w:rsid w:val="002A29BB"/>
    <w:rsid w:val="002A3A02"/>
    <w:rsid w:val="002A3D2F"/>
    <w:rsid w:val="002A53F8"/>
    <w:rsid w:val="002A6E9B"/>
    <w:rsid w:val="002A7187"/>
    <w:rsid w:val="002B1971"/>
    <w:rsid w:val="002B3B33"/>
    <w:rsid w:val="002B589E"/>
    <w:rsid w:val="002B6D5E"/>
    <w:rsid w:val="002B6DD9"/>
    <w:rsid w:val="002B6F40"/>
    <w:rsid w:val="002B7AA1"/>
    <w:rsid w:val="002C4815"/>
    <w:rsid w:val="002C4882"/>
    <w:rsid w:val="002C7C1F"/>
    <w:rsid w:val="002D22DA"/>
    <w:rsid w:val="002D6690"/>
    <w:rsid w:val="002E0DD6"/>
    <w:rsid w:val="002E3234"/>
    <w:rsid w:val="002E5FEC"/>
    <w:rsid w:val="002F0397"/>
    <w:rsid w:val="002F214A"/>
    <w:rsid w:val="002F26A5"/>
    <w:rsid w:val="002F4535"/>
    <w:rsid w:val="002F5001"/>
    <w:rsid w:val="002F531D"/>
    <w:rsid w:val="002F5825"/>
    <w:rsid w:val="002F73E5"/>
    <w:rsid w:val="002F7E33"/>
    <w:rsid w:val="003017BB"/>
    <w:rsid w:val="00302305"/>
    <w:rsid w:val="003046D4"/>
    <w:rsid w:val="00304CE5"/>
    <w:rsid w:val="003122B4"/>
    <w:rsid w:val="0031272C"/>
    <w:rsid w:val="003146D5"/>
    <w:rsid w:val="00315B35"/>
    <w:rsid w:val="00316413"/>
    <w:rsid w:val="00320F6F"/>
    <w:rsid w:val="00321B42"/>
    <w:rsid w:val="00323A8A"/>
    <w:rsid w:val="003243CD"/>
    <w:rsid w:val="003257F8"/>
    <w:rsid w:val="00325806"/>
    <w:rsid w:val="00330434"/>
    <w:rsid w:val="0033243C"/>
    <w:rsid w:val="003335A1"/>
    <w:rsid w:val="003339C2"/>
    <w:rsid w:val="00334CFB"/>
    <w:rsid w:val="00335E69"/>
    <w:rsid w:val="0033727C"/>
    <w:rsid w:val="003376E5"/>
    <w:rsid w:val="0034026B"/>
    <w:rsid w:val="00341127"/>
    <w:rsid w:val="00341A18"/>
    <w:rsid w:val="0034359A"/>
    <w:rsid w:val="003436EE"/>
    <w:rsid w:val="00345BA8"/>
    <w:rsid w:val="00346C02"/>
    <w:rsid w:val="003470EF"/>
    <w:rsid w:val="00347F1F"/>
    <w:rsid w:val="0035221E"/>
    <w:rsid w:val="0035641E"/>
    <w:rsid w:val="00357247"/>
    <w:rsid w:val="00363082"/>
    <w:rsid w:val="003635AB"/>
    <w:rsid w:val="00363CBF"/>
    <w:rsid w:val="00364E43"/>
    <w:rsid w:val="00365232"/>
    <w:rsid w:val="00365D08"/>
    <w:rsid w:val="00366C1C"/>
    <w:rsid w:val="003705BD"/>
    <w:rsid w:val="003708F2"/>
    <w:rsid w:val="00370F04"/>
    <w:rsid w:val="003732FB"/>
    <w:rsid w:val="00373942"/>
    <w:rsid w:val="00375629"/>
    <w:rsid w:val="00376426"/>
    <w:rsid w:val="003771A9"/>
    <w:rsid w:val="003776E0"/>
    <w:rsid w:val="0038361A"/>
    <w:rsid w:val="00384D26"/>
    <w:rsid w:val="00384F0A"/>
    <w:rsid w:val="00385BF5"/>
    <w:rsid w:val="00385D9A"/>
    <w:rsid w:val="00386F9F"/>
    <w:rsid w:val="00391395"/>
    <w:rsid w:val="003939DD"/>
    <w:rsid w:val="0039499D"/>
    <w:rsid w:val="00394BD2"/>
    <w:rsid w:val="00394EBE"/>
    <w:rsid w:val="00395BD8"/>
    <w:rsid w:val="00395D5F"/>
    <w:rsid w:val="00395FEA"/>
    <w:rsid w:val="003967E2"/>
    <w:rsid w:val="00397EF4"/>
    <w:rsid w:val="003A1430"/>
    <w:rsid w:val="003A1503"/>
    <w:rsid w:val="003A4DD6"/>
    <w:rsid w:val="003A5073"/>
    <w:rsid w:val="003B06D9"/>
    <w:rsid w:val="003B1D27"/>
    <w:rsid w:val="003B20B6"/>
    <w:rsid w:val="003B256B"/>
    <w:rsid w:val="003B2FDC"/>
    <w:rsid w:val="003B32B9"/>
    <w:rsid w:val="003B4C6B"/>
    <w:rsid w:val="003B5B27"/>
    <w:rsid w:val="003B5EFD"/>
    <w:rsid w:val="003B6AE2"/>
    <w:rsid w:val="003B7D1D"/>
    <w:rsid w:val="003C2272"/>
    <w:rsid w:val="003C25E6"/>
    <w:rsid w:val="003C4DC4"/>
    <w:rsid w:val="003C5C06"/>
    <w:rsid w:val="003D053E"/>
    <w:rsid w:val="003D2E9B"/>
    <w:rsid w:val="003D5211"/>
    <w:rsid w:val="003D551D"/>
    <w:rsid w:val="003D65C9"/>
    <w:rsid w:val="003D6B3F"/>
    <w:rsid w:val="003E0C4F"/>
    <w:rsid w:val="003E14DE"/>
    <w:rsid w:val="003E3BED"/>
    <w:rsid w:val="003E3F0A"/>
    <w:rsid w:val="003E509A"/>
    <w:rsid w:val="003F086E"/>
    <w:rsid w:val="003F0C5A"/>
    <w:rsid w:val="003F1D6A"/>
    <w:rsid w:val="003F3FF3"/>
    <w:rsid w:val="003F44B0"/>
    <w:rsid w:val="003F450A"/>
    <w:rsid w:val="003F47D7"/>
    <w:rsid w:val="003F52CD"/>
    <w:rsid w:val="003F5C6E"/>
    <w:rsid w:val="003F7566"/>
    <w:rsid w:val="004004A7"/>
    <w:rsid w:val="00400B84"/>
    <w:rsid w:val="00404A8C"/>
    <w:rsid w:val="00406B7F"/>
    <w:rsid w:val="00406E59"/>
    <w:rsid w:val="00410608"/>
    <w:rsid w:val="00413D7F"/>
    <w:rsid w:val="00413EAE"/>
    <w:rsid w:val="00417472"/>
    <w:rsid w:val="00417FC7"/>
    <w:rsid w:val="0042259D"/>
    <w:rsid w:val="00424A07"/>
    <w:rsid w:val="00424DFA"/>
    <w:rsid w:val="00425519"/>
    <w:rsid w:val="004256DE"/>
    <w:rsid w:val="00425D15"/>
    <w:rsid w:val="00430D63"/>
    <w:rsid w:val="00432527"/>
    <w:rsid w:val="00432D94"/>
    <w:rsid w:val="00434233"/>
    <w:rsid w:val="0043427E"/>
    <w:rsid w:val="004342CE"/>
    <w:rsid w:val="0043517D"/>
    <w:rsid w:val="00435BE9"/>
    <w:rsid w:val="00441819"/>
    <w:rsid w:val="00442CF6"/>
    <w:rsid w:val="00444786"/>
    <w:rsid w:val="00446D58"/>
    <w:rsid w:val="00447B0B"/>
    <w:rsid w:val="00451047"/>
    <w:rsid w:val="00451C6A"/>
    <w:rsid w:val="004530A5"/>
    <w:rsid w:val="0045743D"/>
    <w:rsid w:val="004610C5"/>
    <w:rsid w:val="0046180D"/>
    <w:rsid w:val="004621D3"/>
    <w:rsid w:val="00462E29"/>
    <w:rsid w:val="00463CC4"/>
    <w:rsid w:val="0046419F"/>
    <w:rsid w:val="0046619C"/>
    <w:rsid w:val="00470A6C"/>
    <w:rsid w:val="0047251E"/>
    <w:rsid w:val="0047292C"/>
    <w:rsid w:val="00474A88"/>
    <w:rsid w:val="00474B91"/>
    <w:rsid w:val="00475B04"/>
    <w:rsid w:val="00476957"/>
    <w:rsid w:val="0047735C"/>
    <w:rsid w:val="004775E0"/>
    <w:rsid w:val="00480255"/>
    <w:rsid w:val="004807EC"/>
    <w:rsid w:val="00480CA7"/>
    <w:rsid w:val="0048223D"/>
    <w:rsid w:val="004827CC"/>
    <w:rsid w:val="00483CD4"/>
    <w:rsid w:val="00484725"/>
    <w:rsid w:val="00484EA1"/>
    <w:rsid w:val="00486007"/>
    <w:rsid w:val="00487651"/>
    <w:rsid w:val="004878DE"/>
    <w:rsid w:val="00487D27"/>
    <w:rsid w:val="0049034B"/>
    <w:rsid w:val="00493B29"/>
    <w:rsid w:val="00495690"/>
    <w:rsid w:val="00497D37"/>
    <w:rsid w:val="004A1408"/>
    <w:rsid w:val="004A1B0E"/>
    <w:rsid w:val="004A21BE"/>
    <w:rsid w:val="004A2998"/>
    <w:rsid w:val="004A3234"/>
    <w:rsid w:val="004A3F0A"/>
    <w:rsid w:val="004A4953"/>
    <w:rsid w:val="004A5171"/>
    <w:rsid w:val="004A7BE6"/>
    <w:rsid w:val="004B57DE"/>
    <w:rsid w:val="004B65D7"/>
    <w:rsid w:val="004B671C"/>
    <w:rsid w:val="004B7079"/>
    <w:rsid w:val="004B7750"/>
    <w:rsid w:val="004C1C0F"/>
    <w:rsid w:val="004C32F6"/>
    <w:rsid w:val="004C5620"/>
    <w:rsid w:val="004D59DC"/>
    <w:rsid w:val="004D7F67"/>
    <w:rsid w:val="004E36E6"/>
    <w:rsid w:val="004E6695"/>
    <w:rsid w:val="004E7C37"/>
    <w:rsid w:val="004F136E"/>
    <w:rsid w:val="004F15E3"/>
    <w:rsid w:val="004F1F9D"/>
    <w:rsid w:val="004F2265"/>
    <w:rsid w:val="004F40E2"/>
    <w:rsid w:val="004F4424"/>
    <w:rsid w:val="004F5F56"/>
    <w:rsid w:val="00500F77"/>
    <w:rsid w:val="00501A9B"/>
    <w:rsid w:val="0050260D"/>
    <w:rsid w:val="005034FE"/>
    <w:rsid w:val="00505A51"/>
    <w:rsid w:val="00505EBE"/>
    <w:rsid w:val="0050621F"/>
    <w:rsid w:val="00507381"/>
    <w:rsid w:val="0051053A"/>
    <w:rsid w:val="00510CBF"/>
    <w:rsid w:val="00512360"/>
    <w:rsid w:val="005126D1"/>
    <w:rsid w:val="00513791"/>
    <w:rsid w:val="005179A3"/>
    <w:rsid w:val="00517CCB"/>
    <w:rsid w:val="00520242"/>
    <w:rsid w:val="00521107"/>
    <w:rsid w:val="005221EB"/>
    <w:rsid w:val="00523897"/>
    <w:rsid w:val="00524DB9"/>
    <w:rsid w:val="00524EF8"/>
    <w:rsid w:val="00531A18"/>
    <w:rsid w:val="00531B94"/>
    <w:rsid w:val="00531EBF"/>
    <w:rsid w:val="00532DC6"/>
    <w:rsid w:val="0053423D"/>
    <w:rsid w:val="005349C4"/>
    <w:rsid w:val="00534C2D"/>
    <w:rsid w:val="0053502A"/>
    <w:rsid w:val="005356AE"/>
    <w:rsid w:val="00535987"/>
    <w:rsid w:val="00536676"/>
    <w:rsid w:val="00540773"/>
    <w:rsid w:val="005428B6"/>
    <w:rsid w:val="00543CCB"/>
    <w:rsid w:val="005444FF"/>
    <w:rsid w:val="005505CC"/>
    <w:rsid w:val="00552453"/>
    <w:rsid w:val="0055725E"/>
    <w:rsid w:val="005607F1"/>
    <w:rsid w:val="00562199"/>
    <w:rsid w:val="005635CB"/>
    <w:rsid w:val="0056596E"/>
    <w:rsid w:val="0056611B"/>
    <w:rsid w:val="00566A84"/>
    <w:rsid w:val="005722CA"/>
    <w:rsid w:val="0058294C"/>
    <w:rsid w:val="00582D69"/>
    <w:rsid w:val="00590968"/>
    <w:rsid w:val="005953D0"/>
    <w:rsid w:val="00597A5C"/>
    <w:rsid w:val="005A0715"/>
    <w:rsid w:val="005A0832"/>
    <w:rsid w:val="005A29DD"/>
    <w:rsid w:val="005A3163"/>
    <w:rsid w:val="005A4280"/>
    <w:rsid w:val="005A5E7D"/>
    <w:rsid w:val="005B0609"/>
    <w:rsid w:val="005B0BAE"/>
    <w:rsid w:val="005B2878"/>
    <w:rsid w:val="005B331A"/>
    <w:rsid w:val="005B3565"/>
    <w:rsid w:val="005B4EA9"/>
    <w:rsid w:val="005B5DF6"/>
    <w:rsid w:val="005B7BD5"/>
    <w:rsid w:val="005C13A4"/>
    <w:rsid w:val="005C18C5"/>
    <w:rsid w:val="005C2404"/>
    <w:rsid w:val="005C2A05"/>
    <w:rsid w:val="005C4630"/>
    <w:rsid w:val="005C4ABC"/>
    <w:rsid w:val="005C5FAA"/>
    <w:rsid w:val="005D078C"/>
    <w:rsid w:val="005D0B40"/>
    <w:rsid w:val="005D1A7B"/>
    <w:rsid w:val="005D2963"/>
    <w:rsid w:val="005D299D"/>
    <w:rsid w:val="005D3678"/>
    <w:rsid w:val="005D374F"/>
    <w:rsid w:val="005D4558"/>
    <w:rsid w:val="005D5A3D"/>
    <w:rsid w:val="005D669B"/>
    <w:rsid w:val="005E146D"/>
    <w:rsid w:val="005E189C"/>
    <w:rsid w:val="005E2058"/>
    <w:rsid w:val="005E2EB3"/>
    <w:rsid w:val="005E4C8D"/>
    <w:rsid w:val="005E4E1B"/>
    <w:rsid w:val="005F0572"/>
    <w:rsid w:val="005F0A0D"/>
    <w:rsid w:val="005F1652"/>
    <w:rsid w:val="005F24C2"/>
    <w:rsid w:val="005F6186"/>
    <w:rsid w:val="006001FA"/>
    <w:rsid w:val="00600D42"/>
    <w:rsid w:val="006050D2"/>
    <w:rsid w:val="00605F25"/>
    <w:rsid w:val="006066E1"/>
    <w:rsid w:val="00606C0F"/>
    <w:rsid w:val="00607062"/>
    <w:rsid w:val="00611649"/>
    <w:rsid w:val="00613DAB"/>
    <w:rsid w:val="006152A5"/>
    <w:rsid w:val="00617B0D"/>
    <w:rsid w:val="00617E0F"/>
    <w:rsid w:val="00622031"/>
    <w:rsid w:val="0062344B"/>
    <w:rsid w:val="00623C81"/>
    <w:rsid w:val="00624021"/>
    <w:rsid w:val="00625752"/>
    <w:rsid w:val="00626D99"/>
    <w:rsid w:val="0062771B"/>
    <w:rsid w:val="00630B90"/>
    <w:rsid w:val="00630F5C"/>
    <w:rsid w:val="00633699"/>
    <w:rsid w:val="006340BE"/>
    <w:rsid w:val="00634C0E"/>
    <w:rsid w:val="00640BDB"/>
    <w:rsid w:val="006415B4"/>
    <w:rsid w:val="0064303C"/>
    <w:rsid w:val="00645062"/>
    <w:rsid w:val="006462AE"/>
    <w:rsid w:val="00646C21"/>
    <w:rsid w:val="00646F27"/>
    <w:rsid w:val="00651752"/>
    <w:rsid w:val="006519A9"/>
    <w:rsid w:val="00651A75"/>
    <w:rsid w:val="00651E57"/>
    <w:rsid w:val="0065655C"/>
    <w:rsid w:val="00657BF8"/>
    <w:rsid w:val="00657FA0"/>
    <w:rsid w:val="00661F48"/>
    <w:rsid w:val="0066321B"/>
    <w:rsid w:val="00663C92"/>
    <w:rsid w:val="00663D8B"/>
    <w:rsid w:val="0066415F"/>
    <w:rsid w:val="00665D48"/>
    <w:rsid w:val="00666567"/>
    <w:rsid w:val="00666CF5"/>
    <w:rsid w:val="00666F3B"/>
    <w:rsid w:val="0067040B"/>
    <w:rsid w:val="006713CD"/>
    <w:rsid w:val="00672919"/>
    <w:rsid w:val="006729F1"/>
    <w:rsid w:val="0067419C"/>
    <w:rsid w:val="00677D77"/>
    <w:rsid w:val="00677F22"/>
    <w:rsid w:val="00680083"/>
    <w:rsid w:val="00680832"/>
    <w:rsid w:val="0068146E"/>
    <w:rsid w:val="0068155E"/>
    <w:rsid w:val="00681A6B"/>
    <w:rsid w:val="00683B87"/>
    <w:rsid w:val="00684A8E"/>
    <w:rsid w:val="00687D5A"/>
    <w:rsid w:val="00690CC3"/>
    <w:rsid w:val="0069150B"/>
    <w:rsid w:val="00692196"/>
    <w:rsid w:val="00694C5A"/>
    <w:rsid w:val="00696224"/>
    <w:rsid w:val="00697A39"/>
    <w:rsid w:val="006A001D"/>
    <w:rsid w:val="006A0276"/>
    <w:rsid w:val="006A1261"/>
    <w:rsid w:val="006A244F"/>
    <w:rsid w:val="006A53EF"/>
    <w:rsid w:val="006A6580"/>
    <w:rsid w:val="006A672D"/>
    <w:rsid w:val="006B0BCD"/>
    <w:rsid w:val="006B2CCC"/>
    <w:rsid w:val="006B2FF9"/>
    <w:rsid w:val="006B492E"/>
    <w:rsid w:val="006B60A3"/>
    <w:rsid w:val="006C0407"/>
    <w:rsid w:val="006C0870"/>
    <w:rsid w:val="006C33B3"/>
    <w:rsid w:val="006C4BAB"/>
    <w:rsid w:val="006D22D4"/>
    <w:rsid w:val="006D4E36"/>
    <w:rsid w:val="006D764B"/>
    <w:rsid w:val="006E0175"/>
    <w:rsid w:val="006E0BE7"/>
    <w:rsid w:val="006E16D9"/>
    <w:rsid w:val="006E3090"/>
    <w:rsid w:val="006E43B6"/>
    <w:rsid w:val="006E4FE9"/>
    <w:rsid w:val="006E786B"/>
    <w:rsid w:val="006F2D82"/>
    <w:rsid w:val="006F44D9"/>
    <w:rsid w:val="007022FC"/>
    <w:rsid w:val="007030E8"/>
    <w:rsid w:val="00705AD8"/>
    <w:rsid w:val="00705AE4"/>
    <w:rsid w:val="00705FA5"/>
    <w:rsid w:val="0070791D"/>
    <w:rsid w:val="007079EA"/>
    <w:rsid w:val="00707EC0"/>
    <w:rsid w:val="00711C38"/>
    <w:rsid w:val="00714811"/>
    <w:rsid w:val="00715C19"/>
    <w:rsid w:val="007233D8"/>
    <w:rsid w:val="007241B1"/>
    <w:rsid w:val="007244DE"/>
    <w:rsid w:val="00725486"/>
    <w:rsid w:val="007254DC"/>
    <w:rsid w:val="00725992"/>
    <w:rsid w:val="00725CC5"/>
    <w:rsid w:val="0072627F"/>
    <w:rsid w:val="00726282"/>
    <w:rsid w:val="00730BB5"/>
    <w:rsid w:val="00731AF1"/>
    <w:rsid w:val="0073303C"/>
    <w:rsid w:val="0073419B"/>
    <w:rsid w:val="00736188"/>
    <w:rsid w:val="00736B40"/>
    <w:rsid w:val="00741E75"/>
    <w:rsid w:val="0074347B"/>
    <w:rsid w:val="0074365D"/>
    <w:rsid w:val="00744356"/>
    <w:rsid w:val="00745CE4"/>
    <w:rsid w:val="00745E5C"/>
    <w:rsid w:val="00746140"/>
    <w:rsid w:val="00747016"/>
    <w:rsid w:val="00747560"/>
    <w:rsid w:val="0074756A"/>
    <w:rsid w:val="007475B8"/>
    <w:rsid w:val="00747683"/>
    <w:rsid w:val="00747A51"/>
    <w:rsid w:val="007500F2"/>
    <w:rsid w:val="007517FC"/>
    <w:rsid w:val="00752F17"/>
    <w:rsid w:val="007531C0"/>
    <w:rsid w:val="007537FD"/>
    <w:rsid w:val="00753BFC"/>
    <w:rsid w:val="00755DB8"/>
    <w:rsid w:val="0075652B"/>
    <w:rsid w:val="00757243"/>
    <w:rsid w:val="007600B9"/>
    <w:rsid w:val="0076299A"/>
    <w:rsid w:val="00764B2F"/>
    <w:rsid w:val="00770240"/>
    <w:rsid w:val="007705C4"/>
    <w:rsid w:val="00770B23"/>
    <w:rsid w:val="00772DA2"/>
    <w:rsid w:val="007736D3"/>
    <w:rsid w:val="00773A45"/>
    <w:rsid w:val="007749A7"/>
    <w:rsid w:val="00774BB8"/>
    <w:rsid w:val="00775804"/>
    <w:rsid w:val="00776DE7"/>
    <w:rsid w:val="007778A0"/>
    <w:rsid w:val="00781550"/>
    <w:rsid w:val="0078233B"/>
    <w:rsid w:val="007825A8"/>
    <w:rsid w:val="00782702"/>
    <w:rsid w:val="00782ABA"/>
    <w:rsid w:val="00782B4F"/>
    <w:rsid w:val="00784C41"/>
    <w:rsid w:val="007855DF"/>
    <w:rsid w:val="0078773D"/>
    <w:rsid w:val="00790E10"/>
    <w:rsid w:val="007910FE"/>
    <w:rsid w:val="00791238"/>
    <w:rsid w:val="007928C8"/>
    <w:rsid w:val="007934DF"/>
    <w:rsid w:val="00793C99"/>
    <w:rsid w:val="007941CC"/>
    <w:rsid w:val="007943B7"/>
    <w:rsid w:val="007948C2"/>
    <w:rsid w:val="00796AC8"/>
    <w:rsid w:val="007A16BF"/>
    <w:rsid w:val="007A28F7"/>
    <w:rsid w:val="007A3EC8"/>
    <w:rsid w:val="007A4DFD"/>
    <w:rsid w:val="007A4E11"/>
    <w:rsid w:val="007A592C"/>
    <w:rsid w:val="007A6287"/>
    <w:rsid w:val="007A693F"/>
    <w:rsid w:val="007A7264"/>
    <w:rsid w:val="007A73C3"/>
    <w:rsid w:val="007A7CA1"/>
    <w:rsid w:val="007B0507"/>
    <w:rsid w:val="007B11D5"/>
    <w:rsid w:val="007B21FB"/>
    <w:rsid w:val="007B2A18"/>
    <w:rsid w:val="007B3E91"/>
    <w:rsid w:val="007B3EDF"/>
    <w:rsid w:val="007B582B"/>
    <w:rsid w:val="007B5C12"/>
    <w:rsid w:val="007B7452"/>
    <w:rsid w:val="007B76A4"/>
    <w:rsid w:val="007C0195"/>
    <w:rsid w:val="007C119C"/>
    <w:rsid w:val="007C1705"/>
    <w:rsid w:val="007C38DB"/>
    <w:rsid w:val="007C3B97"/>
    <w:rsid w:val="007C3FDD"/>
    <w:rsid w:val="007C594C"/>
    <w:rsid w:val="007C5A52"/>
    <w:rsid w:val="007C7740"/>
    <w:rsid w:val="007C7A13"/>
    <w:rsid w:val="007D2B03"/>
    <w:rsid w:val="007D3BBB"/>
    <w:rsid w:val="007D5B2C"/>
    <w:rsid w:val="007E0C74"/>
    <w:rsid w:val="007E2E75"/>
    <w:rsid w:val="007E3A9D"/>
    <w:rsid w:val="007E66A4"/>
    <w:rsid w:val="007F0A30"/>
    <w:rsid w:val="007F21B0"/>
    <w:rsid w:val="007F2B1B"/>
    <w:rsid w:val="007F31B7"/>
    <w:rsid w:val="007F3A80"/>
    <w:rsid w:val="007F487D"/>
    <w:rsid w:val="007F5546"/>
    <w:rsid w:val="007F7021"/>
    <w:rsid w:val="0080064E"/>
    <w:rsid w:val="00802AEB"/>
    <w:rsid w:val="0080346C"/>
    <w:rsid w:val="00803716"/>
    <w:rsid w:val="008041B4"/>
    <w:rsid w:val="008046E2"/>
    <w:rsid w:val="00804BDC"/>
    <w:rsid w:val="0080666C"/>
    <w:rsid w:val="008074A1"/>
    <w:rsid w:val="0081091C"/>
    <w:rsid w:val="00810B4C"/>
    <w:rsid w:val="00810B6A"/>
    <w:rsid w:val="00813962"/>
    <w:rsid w:val="00815A82"/>
    <w:rsid w:val="00816ADC"/>
    <w:rsid w:val="00817CFA"/>
    <w:rsid w:val="0082082F"/>
    <w:rsid w:val="008219A5"/>
    <w:rsid w:val="0082200B"/>
    <w:rsid w:val="008221D5"/>
    <w:rsid w:val="0082443D"/>
    <w:rsid w:val="008256CC"/>
    <w:rsid w:val="008266CB"/>
    <w:rsid w:val="00826B8B"/>
    <w:rsid w:val="00827491"/>
    <w:rsid w:val="00827599"/>
    <w:rsid w:val="00827CF3"/>
    <w:rsid w:val="00827ED9"/>
    <w:rsid w:val="00831C6F"/>
    <w:rsid w:val="00831FFC"/>
    <w:rsid w:val="00834BD0"/>
    <w:rsid w:val="00835A5E"/>
    <w:rsid w:val="00840179"/>
    <w:rsid w:val="00840623"/>
    <w:rsid w:val="00841F66"/>
    <w:rsid w:val="008451F6"/>
    <w:rsid w:val="00845C63"/>
    <w:rsid w:val="00850805"/>
    <w:rsid w:val="008514BC"/>
    <w:rsid w:val="0085179A"/>
    <w:rsid w:val="00851E3D"/>
    <w:rsid w:val="00852414"/>
    <w:rsid w:val="00854D78"/>
    <w:rsid w:val="00854FF8"/>
    <w:rsid w:val="00856108"/>
    <w:rsid w:val="00856601"/>
    <w:rsid w:val="0086037D"/>
    <w:rsid w:val="00860EA5"/>
    <w:rsid w:val="00861E00"/>
    <w:rsid w:val="008627E8"/>
    <w:rsid w:val="008654D7"/>
    <w:rsid w:val="00866830"/>
    <w:rsid w:val="00867324"/>
    <w:rsid w:val="00867593"/>
    <w:rsid w:val="00867EDC"/>
    <w:rsid w:val="008704BB"/>
    <w:rsid w:val="00873816"/>
    <w:rsid w:val="008738F1"/>
    <w:rsid w:val="008753C6"/>
    <w:rsid w:val="00875D22"/>
    <w:rsid w:val="0087662E"/>
    <w:rsid w:val="0088006D"/>
    <w:rsid w:val="00880CC7"/>
    <w:rsid w:val="00881182"/>
    <w:rsid w:val="0088391A"/>
    <w:rsid w:val="00885D93"/>
    <w:rsid w:val="0088621D"/>
    <w:rsid w:val="0089042E"/>
    <w:rsid w:val="0089177B"/>
    <w:rsid w:val="00891BD7"/>
    <w:rsid w:val="00892F47"/>
    <w:rsid w:val="008972B7"/>
    <w:rsid w:val="008A0D78"/>
    <w:rsid w:val="008A1370"/>
    <w:rsid w:val="008A1B1A"/>
    <w:rsid w:val="008A1E77"/>
    <w:rsid w:val="008A2D73"/>
    <w:rsid w:val="008A41E2"/>
    <w:rsid w:val="008A4D93"/>
    <w:rsid w:val="008A61D5"/>
    <w:rsid w:val="008A64E3"/>
    <w:rsid w:val="008A767E"/>
    <w:rsid w:val="008A7A5A"/>
    <w:rsid w:val="008B1238"/>
    <w:rsid w:val="008B271E"/>
    <w:rsid w:val="008B3ECA"/>
    <w:rsid w:val="008C118A"/>
    <w:rsid w:val="008C3D7F"/>
    <w:rsid w:val="008C527A"/>
    <w:rsid w:val="008C6826"/>
    <w:rsid w:val="008C6E0B"/>
    <w:rsid w:val="008C6E88"/>
    <w:rsid w:val="008C7ECB"/>
    <w:rsid w:val="008D30D8"/>
    <w:rsid w:val="008D396F"/>
    <w:rsid w:val="008D3B40"/>
    <w:rsid w:val="008D431F"/>
    <w:rsid w:val="008D462E"/>
    <w:rsid w:val="008D6A1C"/>
    <w:rsid w:val="008E0E67"/>
    <w:rsid w:val="008E0F24"/>
    <w:rsid w:val="008E1075"/>
    <w:rsid w:val="008E1923"/>
    <w:rsid w:val="008E42E3"/>
    <w:rsid w:val="008E7003"/>
    <w:rsid w:val="008F1168"/>
    <w:rsid w:val="008F3416"/>
    <w:rsid w:val="008F392B"/>
    <w:rsid w:val="008F3C91"/>
    <w:rsid w:val="008F41E7"/>
    <w:rsid w:val="008F4717"/>
    <w:rsid w:val="008F52E2"/>
    <w:rsid w:val="008F6A05"/>
    <w:rsid w:val="008F6F4F"/>
    <w:rsid w:val="008F7990"/>
    <w:rsid w:val="00900FF3"/>
    <w:rsid w:val="0090116E"/>
    <w:rsid w:val="009041D8"/>
    <w:rsid w:val="0090468D"/>
    <w:rsid w:val="009051E7"/>
    <w:rsid w:val="00905E07"/>
    <w:rsid w:val="00907179"/>
    <w:rsid w:val="00907A63"/>
    <w:rsid w:val="00910B81"/>
    <w:rsid w:val="009135C1"/>
    <w:rsid w:val="00916ECF"/>
    <w:rsid w:val="00917E32"/>
    <w:rsid w:val="00921382"/>
    <w:rsid w:val="0092190E"/>
    <w:rsid w:val="00924A1E"/>
    <w:rsid w:val="00925693"/>
    <w:rsid w:val="00925866"/>
    <w:rsid w:val="00926EFE"/>
    <w:rsid w:val="0093004A"/>
    <w:rsid w:val="00930A6B"/>
    <w:rsid w:val="0093165F"/>
    <w:rsid w:val="009343AD"/>
    <w:rsid w:val="00936028"/>
    <w:rsid w:val="0093609B"/>
    <w:rsid w:val="00941344"/>
    <w:rsid w:val="00941895"/>
    <w:rsid w:val="009445D6"/>
    <w:rsid w:val="0094571B"/>
    <w:rsid w:val="009478C4"/>
    <w:rsid w:val="00950939"/>
    <w:rsid w:val="009510A7"/>
    <w:rsid w:val="0095383E"/>
    <w:rsid w:val="00953844"/>
    <w:rsid w:val="00955C99"/>
    <w:rsid w:val="00960481"/>
    <w:rsid w:val="00960709"/>
    <w:rsid w:val="00961003"/>
    <w:rsid w:val="009615D1"/>
    <w:rsid w:val="00961EC6"/>
    <w:rsid w:val="00962DE4"/>
    <w:rsid w:val="009664CC"/>
    <w:rsid w:val="00970FAD"/>
    <w:rsid w:val="0097121D"/>
    <w:rsid w:val="00971C3F"/>
    <w:rsid w:val="00973488"/>
    <w:rsid w:val="00974018"/>
    <w:rsid w:val="009801C4"/>
    <w:rsid w:val="009831FB"/>
    <w:rsid w:val="0098330E"/>
    <w:rsid w:val="00985DD6"/>
    <w:rsid w:val="0098672B"/>
    <w:rsid w:val="0099342E"/>
    <w:rsid w:val="00994239"/>
    <w:rsid w:val="009945AA"/>
    <w:rsid w:val="009969E4"/>
    <w:rsid w:val="009A04E0"/>
    <w:rsid w:val="009A0B6C"/>
    <w:rsid w:val="009A156F"/>
    <w:rsid w:val="009A69D7"/>
    <w:rsid w:val="009A6F6F"/>
    <w:rsid w:val="009A7015"/>
    <w:rsid w:val="009B0E8E"/>
    <w:rsid w:val="009B2089"/>
    <w:rsid w:val="009B223E"/>
    <w:rsid w:val="009B285C"/>
    <w:rsid w:val="009B2DB0"/>
    <w:rsid w:val="009B303C"/>
    <w:rsid w:val="009B31C4"/>
    <w:rsid w:val="009B46A5"/>
    <w:rsid w:val="009B76F0"/>
    <w:rsid w:val="009B792F"/>
    <w:rsid w:val="009C00EF"/>
    <w:rsid w:val="009C1FCE"/>
    <w:rsid w:val="009C3CC4"/>
    <w:rsid w:val="009C6549"/>
    <w:rsid w:val="009C6AEE"/>
    <w:rsid w:val="009C6B13"/>
    <w:rsid w:val="009C7FD6"/>
    <w:rsid w:val="009D4154"/>
    <w:rsid w:val="009D47EC"/>
    <w:rsid w:val="009D5D4C"/>
    <w:rsid w:val="009D64DE"/>
    <w:rsid w:val="009D6F1D"/>
    <w:rsid w:val="009E0FD7"/>
    <w:rsid w:val="009E12B7"/>
    <w:rsid w:val="009E27C4"/>
    <w:rsid w:val="009E5114"/>
    <w:rsid w:val="009F2C3A"/>
    <w:rsid w:val="009F4DBB"/>
    <w:rsid w:val="009F60C4"/>
    <w:rsid w:val="009F66E8"/>
    <w:rsid w:val="009F7FF1"/>
    <w:rsid w:val="00A00029"/>
    <w:rsid w:val="00A03E37"/>
    <w:rsid w:val="00A04FEF"/>
    <w:rsid w:val="00A06C16"/>
    <w:rsid w:val="00A07602"/>
    <w:rsid w:val="00A1034B"/>
    <w:rsid w:val="00A11B3A"/>
    <w:rsid w:val="00A129FE"/>
    <w:rsid w:val="00A141B6"/>
    <w:rsid w:val="00A14920"/>
    <w:rsid w:val="00A16459"/>
    <w:rsid w:val="00A16D0D"/>
    <w:rsid w:val="00A20058"/>
    <w:rsid w:val="00A205EB"/>
    <w:rsid w:val="00A269B1"/>
    <w:rsid w:val="00A27A7E"/>
    <w:rsid w:val="00A30206"/>
    <w:rsid w:val="00A30F85"/>
    <w:rsid w:val="00A347A9"/>
    <w:rsid w:val="00A35473"/>
    <w:rsid w:val="00A36773"/>
    <w:rsid w:val="00A37EAD"/>
    <w:rsid w:val="00A405A4"/>
    <w:rsid w:val="00A40865"/>
    <w:rsid w:val="00A41AC9"/>
    <w:rsid w:val="00A42CB0"/>
    <w:rsid w:val="00A432D1"/>
    <w:rsid w:val="00A44C4B"/>
    <w:rsid w:val="00A456A2"/>
    <w:rsid w:val="00A4584C"/>
    <w:rsid w:val="00A45CC6"/>
    <w:rsid w:val="00A477E3"/>
    <w:rsid w:val="00A47956"/>
    <w:rsid w:val="00A51593"/>
    <w:rsid w:val="00A51866"/>
    <w:rsid w:val="00A5227D"/>
    <w:rsid w:val="00A522B0"/>
    <w:rsid w:val="00A541AC"/>
    <w:rsid w:val="00A54AB1"/>
    <w:rsid w:val="00A54B40"/>
    <w:rsid w:val="00A55071"/>
    <w:rsid w:val="00A55DBA"/>
    <w:rsid w:val="00A56AF0"/>
    <w:rsid w:val="00A6143D"/>
    <w:rsid w:val="00A61B32"/>
    <w:rsid w:val="00A6313A"/>
    <w:rsid w:val="00A6484A"/>
    <w:rsid w:val="00A64C57"/>
    <w:rsid w:val="00A657A4"/>
    <w:rsid w:val="00A67BF6"/>
    <w:rsid w:val="00A701C8"/>
    <w:rsid w:val="00A7331A"/>
    <w:rsid w:val="00A747D2"/>
    <w:rsid w:val="00A77E7C"/>
    <w:rsid w:val="00A80ADE"/>
    <w:rsid w:val="00A85D28"/>
    <w:rsid w:val="00A85DF5"/>
    <w:rsid w:val="00A87672"/>
    <w:rsid w:val="00A921B2"/>
    <w:rsid w:val="00A950B5"/>
    <w:rsid w:val="00A9558C"/>
    <w:rsid w:val="00A95763"/>
    <w:rsid w:val="00A97154"/>
    <w:rsid w:val="00A977BE"/>
    <w:rsid w:val="00AA18C8"/>
    <w:rsid w:val="00AA29B6"/>
    <w:rsid w:val="00AA2E2A"/>
    <w:rsid w:val="00AA44DA"/>
    <w:rsid w:val="00AA508E"/>
    <w:rsid w:val="00AA76A0"/>
    <w:rsid w:val="00AB11CA"/>
    <w:rsid w:val="00AB33C5"/>
    <w:rsid w:val="00AB3731"/>
    <w:rsid w:val="00AB37E1"/>
    <w:rsid w:val="00AB4E0D"/>
    <w:rsid w:val="00AC09C4"/>
    <w:rsid w:val="00AC103F"/>
    <w:rsid w:val="00AC18E4"/>
    <w:rsid w:val="00AC2515"/>
    <w:rsid w:val="00AC36E4"/>
    <w:rsid w:val="00AC60B3"/>
    <w:rsid w:val="00AC68E6"/>
    <w:rsid w:val="00AC74AF"/>
    <w:rsid w:val="00AC7C36"/>
    <w:rsid w:val="00AD075D"/>
    <w:rsid w:val="00AD076E"/>
    <w:rsid w:val="00AD0984"/>
    <w:rsid w:val="00AD4728"/>
    <w:rsid w:val="00AD5694"/>
    <w:rsid w:val="00AD5957"/>
    <w:rsid w:val="00AD5D2D"/>
    <w:rsid w:val="00AD78E1"/>
    <w:rsid w:val="00AD7AEE"/>
    <w:rsid w:val="00AE3B25"/>
    <w:rsid w:val="00AE4A14"/>
    <w:rsid w:val="00AE507E"/>
    <w:rsid w:val="00AE62B7"/>
    <w:rsid w:val="00AE6A2D"/>
    <w:rsid w:val="00AE7818"/>
    <w:rsid w:val="00AE7BE7"/>
    <w:rsid w:val="00AE7DF2"/>
    <w:rsid w:val="00AF01E5"/>
    <w:rsid w:val="00AF047B"/>
    <w:rsid w:val="00AF0714"/>
    <w:rsid w:val="00AF133D"/>
    <w:rsid w:val="00AF21BA"/>
    <w:rsid w:val="00AF2AE5"/>
    <w:rsid w:val="00AF2F49"/>
    <w:rsid w:val="00AF3D25"/>
    <w:rsid w:val="00AF4C57"/>
    <w:rsid w:val="00AF5401"/>
    <w:rsid w:val="00AF5837"/>
    <w:rsid w:val="00B007E8"/>
    <w:rsid w:val="00B0180C"/>
    <w:rsid w:val="00B021B3"/>
    <w:rsid w:val="00B028DF"/>
    <w:rsid w:val="00B04A8F"/>
    <w:rsid w:val="00B05BDF"/>
    <w:rsid w:val="00B05F1F"/>
    <w:rsid w:val="00B060D2"/>
    <w:rsid w:val="00B06353"/>
    <w:rsid w:val="00B065E9"/>
    <w:rsid w:val="00B067D7"/>
    <w:rsid w:val="00B127F6"/>
    <w:rsid w:val="00B12C96"/>
    <w:rsid w:val="00B20788"/>
    <w:rsid w:val="00B24720"/>
    <w:rsid w:val="00B26DF5"/>
    <w:rsid w:val="00B27BF1"/>
    <w:rsid w:val="00B3179F"/>
    <w:rsid w:val="00B320F1"/>
    <w:rsid w:val="00B32E9C"/>
    <w:rsid w:val="00B345A9"/>
    <w:rsid w:val="00B346B9"/>
    <w:rsid w:val="00B34BB7"/>
    <w:rsid w:val="00B365C4"/>
    <w:rsid w:val="00B36AA2"/>
    <w:rsid w:val="00B3793A"/>
    <w:rsid w:val="00B37AFF"/>
    <w:rsid w:val="00B37FD6"/>
    <w:rsid w:val="00B42812"/>
    <w:rsid w:val="00B4293A"/>
    <w:rsid w:val="00B42C2F"/>
    <w:rsid w:val="00B4373E"/>
    <w:rsid w:val="00B43C56"/>
    <w:rsid w:val="00B43F48"/>
    <w:rsid w:val="00B44ABE"/>
    <w:rsid w:val="00B45485"/>
    <w:rsid w:val="00B4573F"/>
    <w:rsid w:val="00B4669E"/>
    <w:rsid w:val="00B508E0"/>
    <w:rsid w:val="00B5157B"/>
    <w:rsid w:val="00B51611"/>
    <w:rsid w:val="00B52432"/>
    <w:rsid w:val="00B5251B"/>
    <w:rsid w:val="00B531CE"/>
    <w:rsid w:val="00B53BF6"/>
    <w:rsid w:val="00B5428A"/>
    <w:rsid w:val="00B5669C"/>
    <w:rsid w:val="00B568F0"/>
    <w:rsid w:val="00B571BB"/>
    <w:rsid w:val="00B573BA"/>
    <w:rsid w:val="00B60416"/>
    <w:rsid w:val="00B62DBD"/>
    <w:rsid w:val="00B635A3"/>
    <w:rsid w:val="00B6464E"/>
    <w:rsid w:val="00B66F37"/>
    <w:rsid w:val="00B678FC"/>
    <w:rsid w:val="00B709E4"/>
    <w:rsid w:val="00B720D7"/>
    <w:rsid w:val="00B74C6C"/>
    <w:rsid w:val="00B75D00"/>
    <w:rsid w:val="00B77339"/>
    <w:rsid w:val="00B80592"/>
    <w:rsid w:val="00B819F2"/>
    <w:rsid w:val="00B81B15"/>
    <w:rsid w:val="00B82E08"/>
    <w:rsid w:val="00B8317F"/>
    <w:rsid w:val="00B8319B"/>
    <w:rsid w:val="00B84814"/>
    <w:rsid w:val="00B85B7A"/>
    <w:rsid w:val="00B8664D"/>
    <w:rsid w:val="00B866D7"/>
    <w:rsid w:val="00B86AC8"/>
    <w:rsid w:val="00B87107"/>
    <w:rsid w:val="00B90DCD"/>
    <w:rsid w:val="00B934A6"/>
    <w:rsid w:val="00BA2AA3"/>
    <w:rsid w:val="00BA3009"/>
    <w:rsid w:val="00BA44FC"/>
    <w:rsid w:val="00BB114F"/>
    <w:rsid w:val="00BB2840"/>
    <w:rsid w:val="00BB2E0D"/>
    <w:rsid w:val="00BB68E5"/>
    <w:rsid w:val="00BB75B5"/>
    <w:rsid w:val="00BB76F8"/>
    <w:rsid w:val="00BB7B45"/>
    <w:rsid w:val="00BB7F83"/>
    <w:rsid w:val="00BC03C9"/>
    <w:rsid w:val="00BC0966"/>
    <w:rsid w:val="00BC10ED"/>
    <w:rsid w:val="00BC11F7"/>
    <w:rsid w:val="00BC217D"/>
    <w:rsid w:val="00BC2385"/>
    <w:rsid w:val="00BC26EA"/>
    <w:rsid w:val="00BC4211"/>
    <w:rsid w:val="00BD0261"/>
    <w:rsid w:val="00BD31AB"/>
    <w:rsid w:val="00BD50F1"/>
    <w:rsid w:val="00BD7ED6"/>
    <w:rsid w:val="00BD7F9D"/>
    <w:rsid w:val="00BE0253"/>
    <w:rsid w:val="00BE0E69"/>
    <w:rsid w:val="00BE1258"/>
    <w:rsid w:val="00BE175D"/>
    <w:rsid w:val="00BE5760"/>
    <w:rsid w:val="00BE6177"/>
    <w:rsid w:val="00BE68B3"/>
    <w:rsid w:val="00BE75AD"/>
    <w:rsid w:val="00BF0623"/>
    <w:rsid w:val="00BF0A5E"/>
    <w:rsid w:val="00BF27B4"/>
    <w:rsid w:val="00BF30D0"/>
    <w:rsid w:val="00BF4665"/>
    <w:rsid w:val="00BF561F"/>
    <w:rsid w:val="00BF5E13"/>
    <w:rsid w:val="00BF67D8"/>
    <w:rsid w:val="00C00DC5"/>
    <w:rsid w:val="00C01414"/>
    <w:rsid w:val="00C02B31"/>
    <w:rsid w:val="00C07251"/>
    <w:rsid w:val="00C11859"/>
    <w:rsid w:val="00C11D53"/>
    <w:rsid w:val="00C11E4E"/>
    <w:rsid w:val="00C1210D"/>
    <w:rsid w:val="00C12322"/>
    <w:rsid w:val="00C149F3"/>
    <w:rsid w:val="00C14AB2"/>
    <w:rsid w:val="00C202B0"/>
    <w:rsid w:val="00C23D88"/>
    <w:rsid w:val="00C23FAF"/>
    <w:rsid w:val="00C2410C"/>
    <w:rsid w:val="00C24E10"/>
    <w:rsid w:val="00C262A1"/>
    <w:rsid w:val="00C26F7A"/>
    <w:rsid w:val="00C2765C"/>
    <w:rsid w:val="00C31700"/>
    <w:rsid w:val="00C32C70"/>
    <w:rsid w:val="00C3628D"/>
    <w:rsid w:val="00C3696A"/>
    <w:rsid w:val="00C41D0C"/>
    <w:rsid w:val="00C4239B"/>
    <w:rsid w:val="00C4332F"/>
    <w:rsid w:val="00C46A4D"/>
    <w:rsid w:val="00C47EFE"/>
    <w:rsid w:val="00C50079"/>
    <w:rsid w:val="00C50B04"/>
    <w:rsid w:val="00C518A7"/>
    <w:rsid w:val="00C535FB"/>
    <w:rsid w:val="00C53CDF"/>
    <w:rsid w:val="00C60B6A"/>
    <w:rsid w:val="00C66017"/>
    <w:rsid w:val="00C718AB"/>
    <w:rsid w:val="00C71ADB"/>
    <w:rsid w:val="00C743EF"/>
    <w:rsid w:val="00C75341"/>
    <w:rsid w:val="00C75BDC"/>
    <w:rsid w:val="00C768B9"/>
    <w:rsid w:val="00C81111"/>
    <w:rsid w:val="00C82F6A"/>
    <w:rsid w:val="00C86936"/>
    <w:rsid w:val="00C86F7E"/>
    <w:rsid w:val="00C90FE1"/>
    <w:rsid w:val="00C91F30"/>
    <w:rsid w:val="00C92A22"/>
    <w:rsid w:val="00C96C3E"/>
    <w:rsid w:val="00C979D5"/>
    <w:rsid w:val="00C97ED9"/>
    <w:rsid w:val="00CA0929"/>
    <w:rsid w:val="00CA13DC"/>
    <w:rsid w:val="00CA1CE7"/>
    <w:rsid w:val="00CA5942"/>
    <w:rsid w:val="00CA6254"/>
    <w:rsid w:val="00CA6746"/>
    <w:rsid w:val="00CA6989"/>
    <w:rsid w:val="00CA6C78"/>
    <w:rsid w:val="00CA71E5"/>
    <w:rsid w:val="00CA7C64"/>
    <w:rsid w:val="00CA7F66"/>
    <w:rsid w:val="00CB1483"/>
    <w:rsid w:val="00CB5F3C"/>
    <w:rsid w:val="00CB6299"/>
    <w:rsid w:val="00CC0B4D"/>
    <w:rsid w:val="00CC22E3"/>
    <w:rsid w:val="00CC33FB"/>
    <w:rsid w:val="00CC399A"/>
    <w:rsid w:val="00CC40E2"/>
    <w:rsid w:val="00CC6C98"/>
    <w:rsid w:val="00CC6EA1"/>
    <w:rsid w:val="00CC6EB8"/>
    <w:rsid w:val="00CC7F35"/>
    <w:rsid w:val="00CD03E0"/>
    <w:rsid w:val="00CD0404"/>
    <w:rsid w:val="00CD2C97"/>
    <w:rsid w:val="00CD3FE5"/>
    <w:rsid w:val="00CD42C0"/>
    <w:rsid w:val="00CD439F"/>
    <w:rsid w:val="00CD44E2"/>
    <w:rsid w:val="00CE0A85"/>
    <w:rsid w:val="00CE35D7"/>
    <w:rsid w:val="00CE458A"/>
    <w:rsid w:val="00CF2756"/>
    <w:rsid w:val="00CF6B1D"/>
    <w:rsid w:val="00CF7847"/>
    <w:rsid w:val="00D01FAF"/>
    <w:rsid w:val="00D02B2E"/>
    <w:rsid w:val="00D02F5E"/>
    <w:rsid w:val="00D038AC"/>
    <w:rsid w:val="00D05460"/>
    <w:rsid w:val="00D0553B"/>
    <w:rsid w:val="00D055EF"/>
    <w:rsid w:val="00D10CF6"/>
    <w:rsid w:val="00D11F87"/>
    <w:rsid w:val="00D125A5"/>
    <w:rsid w:val="00D14922"/>
    <w:rsid w:val="00D15108"/>
    <w:rsid w:val="00D162CB"/>
    <w:rsid w:val="00D170D5"/>
    <w:rsid w:val="00D17E72"/>
    <w:rsid w:val="00D208B5"/>
    <w:rsid w:val="00D225C1"/>
    <w:rsid w:val="00D22796"/>
    <w:rsid w:val="00D22A04"/>
    <w:rsid w:val="00D22CD6"/>
    <w:rsid w:val="00D23869"/>
    <w:rsid w:val="00D2465C"/>
    <w:rsid w:val="00D260B4"/>
    <w:rsid w:val="00D26690"/>
    <w:rsid w:val="00D2748A"/>
    <w:rsid w:val="00D27AA2"/>
    <w:rsid w:val="00D27C64"/>
    <w:rsid w:val="00D30332"/>
    <w:rsid w:val="00D32C6D"/>
    <w:rsid w:val="00D3349B"/>
    <w:rsid w:val="00D3596C"/>
    <w:rsid w:val="00D36641"/>
    <w:rsid w:val="00D37560"/>
    <w:rsid w:val="00D3768A"/>
    <w:rsid w:val="00D377C8"/>
    <w:rsid w:val="00D40312"/>
    <w:rsid w:val="00D41341"/>
    <w:rsid w:val="00D422CC"/>
    <w:rsid w:val="00D42516"/>
    <w:rsid w:val="00D42F31"/>
    <w:rsid w:val="00D43A68"/>
    <w:rsid w:val="00D444ED"/>
    <w:rsid w:val="00D45AB7"/>
    <w:rsid w:val="00D45AB8"/>
    <w:rsid w:val="00D501EB"/>
    <w:rsid w:val="00D51C6E"/>
    <w:rsid w:val="00D53263"/>
    <w:rsid w:val="00D53310"/>
    <w:rsid w:val="00D54A32"/>
    <w:rsid w:val="00D5688C"/>
    <w:rsid w:val="00D6040B"/>
    <w:rsid w:val="00D6244D"/>
    <w:rsid w:val="00D6644C"/>
    <w:rsid w:val="00D67B40"/>
    <w:rsid w:val="00D7181F"/>
    <w:rsid w:val="00D71BA7"/>
    <w:rsid w:val="00D724B2"/>
    <w:rsid w:val="00D74375"/>
    <w:rsid w:val="00D756EF"/>
    <w:rsid w:val="00D769D0"/>
    <w:rsid w:val="00D779EA"/>
    <w:rsid w:val="00D77AE6"/>
    <w:rsid w:val="00D80ACB"/>
    <w:rsid w:val="00D835AC"/>
    <w:rsid w:val="00D83DFF"/>
    <w:rsid w:val="00D843BE"/>
    <w:rsid w:val="00D87F1C"/>
    <w:rsid w:val="00D908E2"/>
    <w:rsid w:val="00D910DC"/>
    <w:rsid w:val="00D915FA"/>
    <w:rsid w:val="00D93709"/>
    <w:rsid w:val="00D93E65"/>
    <w:rsid w:val="00D962FF"/>
    <w:rsid w:val="00D975E8"/>
    <w:rsid w:val="00DA0E8B"/>
    <w:rsid w:val="00DA1C02"/>
    <w:rsid w:val="00DA27DA"/>
    <w:rsid w:val="00DA3BA7"/>
    <w:rsid w:val="00DA538C"/>
    <w:rsid w:val="00DA76DC"/>
    <w:rsid w:val="00DB2CF9"/>
    <w:rsid w:val="00DB3264"/>
    <w:rsid w:val="00DB5AA1"/>
    <w:rsid w:val="00DB7876"/>
    <w:rsid w:val="00DC04E0"/>
    <w:rsid w:val="00DC16EA"/>
    <w:rsid w:val="00DC4340"/>
    <w:rsid w:val="00DC4CE9"/>
    <w:rsid w:val="00DC5573"/>
    <w:rsid w:val="00DC760D"/>
    <w:rsid w:val="00DD0508"/>
    <w:rsid w:val="00DD144A"/>
    <w:rsid w:val="00DD19D8"/>
    <w:rsid w:val="00DD4048"/>
    <w:rsid w:val="00DD42C8"/>
    <w:rsid w:val="00DD4682"/>
    <w:rsid w:val="00DD4850"/>
    <w:rsid w:val="00DD4B8D"/>
    <w:rsid w:val="00DD646A"/>
    <w:rsid w:val="00DD6D74"/>
    <w:rsid w:val="00DD6F83"/>
    <w:rsid w:val="00DE0C07"/>
    <w:rsid w:val="00DE143F"/>
    <w:rsid w:val="00DE1A27"/>
    <w:rsid w:val="00DE1C13"/>
    <w:rsid w:val="00DE3340"/>
    <w:rsid w:val="00DE59EA"/>
    <w:rsid w:val="00DE61EA"/>
    <w:rsid w:val="00DE63D3"/>
    <w:rsid w:val="00DE663C"/>
    <w:rsid w:val="00DE7AF6"/>
    <w:rsid w:val="00DF2AAF"/>
    <w:rsid w:val="00DF31A7"/>
    <w:rsid w:val="00DF4494"/>
    <w:rsid w:val="00DF72E8"/>
    <w:rsid w:val="00DF7AED"/>
    <w:rsid w:val="00E0088B"/>
    <w:rsid w:val="00E00FED"/>
    <w:rsid w:val="00E011E4"/>
    <w:rsid w:val="00E04823"/>
    <w:rsid w:val="00E0546D"/>
    <w:rsid w:val="00E10676"/>
    <w:rsid w:val="00E1178A"/>
    <w:rsid w:val="00E12AC7"/>
    <w:rsid w:val="00E13689"/>
    <w:rsid w:val="00E14984"/>
    <w:rsid w:val="00E16A37"/>
    <w:rsid w:val="00E17FC3"/>
    <w:rsid w:val="00E20097"/>
    <w:rsid w:val="00E27ED9"/>
    <w:rsid w:val="00E30341"/>
    <w:rsid w:val="00E304F3"/>
    <w:rsid w:val="00E30682"/>
    <w:rsid w:val="00E33054"/>
    <w:rsid w:val="00E33CDF"/>
    <w:rsid w:val="00E3456A"/>
    <w:rsid w:val="00E35BC9"/>
    <w:rsid w:val="00E36F41"/>
    <w:rsid w:val="00E407B8"/>
    <w:rsid w:val="00E42BFE"/>
    <w:rsid w:val="00E43A85"/>
    <w:rsid w:val="00E44583"/>
    <w:rsid w:val="00E464F7"/>
    <w:rsid w:val="00E52F40"/>
    <w:rsid w:val="00E54BE3"/>
    <w:rsid w:val="00E56C8C"/>
    <w:rsid w:val="00E56ED6"/>
    <w:rsid w:val="00E56EF7"/>
    <w:rsid w:val="00E56FEF"/>
    <w:rsid w:val="00E57026"/>
    <w:rsid w:val="00E573D5"/>
    <w:rsid w:val="00E57D45"/>
    <w:rsid w:val="00E60E44"/>
    <w:rsid w:val="00E615F8"/>
    <w:rsid w:val="00E61FCD"/>
    <w:rsid w:val="00E626E0"/>
    <w:rsid w:val="00E62A28"/>
    <w:rsid w:val="00E62CDC"/>
    <w:rsid w:val="00E664CE"/>
    <w:rsid w:val="00E716A6"/>
    <w:rsid w:val="00E72BD7"/>
    <w:rsid w:val="00E73029"/>
    <w:rsid w:val="00E73A3E"/>
    <w:rsid w:val="00E75AD4"/>
    <w:rsid w:val="00E81171"/>
    <w:rsid w:val="00E8287E"/>
    <w:rsid w:val="00E829B7"/>
    <w:rsid w:val="00E82B40"/>
    <w:rsid w:val="00E87E7D"/>
    <w:rsid w:val="00E87EBD"/>
    <w:rsid w:val="00E923E0"/>
    <w:rsid w:val="00E923EF"/>
    <w:rsid w:val="00E93D90"/>
    <w:rsid w:val="00E94EF0"/>
    <w:rsid w:val="00E951AF"/>
    <w:rsid w:val="00E9547D"/>
    <w:rsid w:val="00E969D9"/>
    <w:rsid w:val="00EA12E2"/>
    <w:rsid w:val="00EA1B6F"/>
    <w:rsid w:val="00EA1FE8"/>
    <w:rsid w:val="00EA2811"/>
    <w:rsid w:val="00EA5026"/>
    <w:rsid w:val="00EA66C1"/>
    <w:rsid w:val="00EA74C7"/>
    <w:rsid w:val="00EA7565"/>
    <w:rsid w:val="00EA7C01"/>
    <w:rsid w:val="00EB0842"/>
    <w:rsid w:val="00EB0DBB"/>
    <w:rsid w:val="00EB1AEF"/>
    <w:rsid w:val="00EB1FE4"/>
    <w:rsid w:val="00EB2CB7"/>
    <w:rsid w:val="00EB3FBC"/>
    <w:rsid w:val="00EB731A"/>
    <w:rsid w:val="00EB79C7"/>
    <w:rsid w:val="00EB7B80"/>
    <w:rsid w:val="00EC03E4"/>
    <w:rsid w:val="00EC2658"/>
    <w:rsid w:val="00EC4AB1"/>
    <w:rsid w:val="00ED0DEC"/>
    <w:rsid w:val="00ED293C"/>
    <w:rsid w:val="00ED3CBF"/>
    <w:rsid w:val="00ED752A"/>
    <w:rsid w:val="00ED76E4"/>
    <w:rsid w:val="00EE12FA"/>
    <w:rsid w:val="00EE316C"/>
    <w:rsid w:val="00EE317D"/>
    <w:rsid w:val="00EE3B1A"/>
    <w:rsid w:val="00EE3B51"/>
    <w:rsid w:val="00EE4128"/>
    <w:rsid w:val="00EE4286"/>
    <w:rsid w:val="00EE5054"/>
    <w:rsid w:val="00EE59F9"/>
    <w:rsid w:val="00EE73DD"/>
    <w:rsid w:val="00EE7884"/>
    <w:rsid w:val="00EF05C8"/>
    <w:rsid w:val="00EF1335"/>
    <w:rsid w:val="00EF29BB"/>
    <w:rsid w:val="00EF33DE"/>
    <w:rsid w:val="00EF3485"/>
    <w:rsid w:val="00EF349B"/>
    <w:rsid w:val="00EF4730"/>
    <w:rsid w:val="00EF48F7"/>
    <w:rsid w:val="00F03238"/>
    <w:rsid w:val="00F03E1B"/>
    <w:rsid w:val="00F0494A"/>
    <w:rsid w:val="00F05562"/>
    <w:rsid w:val="00F05A12"/>
    <w:rsid w:val="00F05F4E"/>
    <w:rsid w:val="00F05FC8"/>
    <w:rsid w:val="00F10440"/>
    <w:rsid w:val="00F1076F"/>
    <w:rsid w:val="00F11187"/>
    <w:rsid w:val="00F14E72"/>
    <w:rsid w:val="00F15735"/>
    <w:rsid w:val="00F16880"/>
    <w:rsid w:val="00F208E5"/>
    <w:rsid w:val="00F237F8"/>
    <w:rsid w:val="00F23B0D"/>
    <w:rsid w:val="00F23F2F"/>
    <w:rsid w:val="00F24F0F"/>
    <w:rsid w:val="00F2686C"/>
    <w:rsid w:val="00F275D1"/>
    <w:rsid w:val="00F27D59"/>
    <w:rsid w:val="00F30CB7"/>
    <w:rsid w:val="00F30D90"/>
    <w:rsid w:val="00F319D8"/>
    <w:rsid w:val="00F3328C"/>
    <w:rsid w:val="00F334DE"/>
    <w:rsid w:val="00F34570"/>
    <w:rsid w:val="00F354A0"/>
    <w:rsid w:val="00F35CC1"/>
    <w:rsid w:val="00F362D4"/>
    <w:rsid w:val="00F4092F"/>
    <w:rsid w:val="00F410F6"/>
    <w:rsid w:val="00F42341"/>
    <w:rsid w:val="00F4244F"/>
    <w:rsid w:val="00F4436C"/>
    <w:rsid w:val="00F4453C"/>
    <w:rsid w:val="00F44F56"/>
    <w:rsid w:val="00F50792"/>
    <w:rsid w:val="00F53889"/>
    <w:rsid w:val="00F5473A"/>
    <w:rsid w:val="00F560DA"/>
    <w:rsid w:val="00F56790"/>
    <w:rsid w:val="00F63472"/>
    <w:rsid w:val="00F63705"/>
    <w:rsid w:val="00F64A1C"/>
    <w:rsid w:val="00F64E48"/>
    <w:rsid w:val="00F6550D"/>
    <w:rsid w:val="00F669F8"/>
    <w:rsid w:val="00F670AC"/>
    <w:rsid w:val="00F672C5"/>
    <w:rsid w:val="00F70DA0"/>
    <w:rsid w:val="00F70F3F"/>
    <w:rsid w:val="00F718C4"/>
    <w:rsid w:val="00F7236E"/>
    <w:rsid w:val="00F73442"/>
    <w:rsid w:val="00F75CB0"/>
    <w:rsid w:val="00F767C0"/>
    <w:rsid w:val="00F76D03"/>
    <w:rsid w:val="00F77945"/>
    <w:rsid w:val="00F80DA8"/>
    <w:rsid w:val="00F80E42"/>
    <w:rsid w:val="00F81972"/>
    <w:rsid w:val="00F82142"/>
    <w:rsid w:val="00F830B7"/>
    <w:rsid w:val="00F84632"/>
    <w:rsid w:val="00F84B94"/>
    <w:rsid w:val="00F86073"/>
    <w:rsid w:val="00F86E62"/>
    <w:rsid w:val="00F93767"/>
    <w:rsid w:val="00F94D0B"/>
    <w:rsid w:val="00F9547C"/>
    <w:rsid w:val="00F967E3"/>
    <w:rsid w:val="00FA082A"/>
    <w:rsid w:val="00FA0C36"/>
    <w:rsid w:val="00FA103C"/>
    <w:rsid w:val="00FA16C6"/>
    <w:rsid w:val="00FA1753"/>
    <w:rsid w:val="00FA3BE4"/>
    <w:rsid w:val="00FA5128"/>
    <w:rsid w:val="00FA5523"/>
    <w:rsid w:val="00FA7641"/>
    <w:rsid w:val="00FB1077"/>
    <w:rsid w:val="00FB1855"/>
    <w:rsid w:val="00FB1A11"/>
    <w:rsid w:val="00FB3C8A"/>
    <w:rsid w:val="00FB5F43"/>
    <w:rsid w:val="00FB6B0E"/>
    <w:rsid w:val="00FB7723"/>
    <w:rsid w:val="00FC2CBD"/>
    <w:rsid w:val="00FC48A7"/>
    <w:rsid w:val="00FC4BFB"/>
    <w:rsid w:val="00FC5DB3"/>
    <w:rsid w:val="00FC6AE2"/>
    <w:rsid w:val="00FC7A10"/>
    <w:rsid w:val="00FC7CF2"/>
    <w:rsid w:val="00FD0822"/>
    <w:rsid w:val="00FD1C4F"/>
    <w:rsid w:val="00FD21CD"/>
    <w:rsid w:val="00FD3188"/>
    <w:rsid w:val="00FD34DE"/>
    <w:rsid w:val="00FD3A23"/>
    <w:rsid w:val="00FD70BC"/>
    <w:rsid w:val="00FE00AD"/>
    <w:rsid w:val="00FE0DC3"/>
    <w:rsid w:val="00FE3AEB"/>
    <w:rsid w:val="00FE3DE6"/>
    <w:rsid w:val="00FE5616"/>
    <w:rsid w:val="00FE68AC"/>
    <w:rsid w:val="00FE6F03"/>
    <w:rsid w:val="00FE7103"/>
    <w:rsid w:val="00FE7F56"/>
    <w:rsid w:val="00FF04AB"/>
    <w:rsid w:val="00FF0796"/>
    <w:rsid w:val="00FF2356"/>
    <w:rsid w:val="00FF341E"/>
    <w:rsid w:val="00FF4A24"/>
    <w:rsid w:val="00FF5CCF"/>
    <w:rsid w:val="00FF5DF5"/>
    <w:rsid w:val="00FF5F40"/>
    <w:rsid w:val="00FF73D0"/>
    <w:rsid w:val="00FF7D05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82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EF"/>
    <w:pPr>
      <w:widowControl w:val="0"/>
      <w:autoSpaceDE w:val="0"/>
      <w:autoSpaceDN w:val="0"/>
      <w:adjustRightInd w:val="0"/>
    </w:pPr>
    <w:rPr>
      <w:rFonts w:ascii="Baskerville Old Face" w:hAnsi="Baskerville Old Face"/>
      <w:lang w:val="en-US" w:eastAsia="en-US"/>
    </w:rPr>
  </w:style>
  <w:style w:type="paragraph" w:styleId="Heading1">
    <w:name w:val="heading 1"/>
    <w:basedOn w:val="Normal"/>
    <w:next w:val="Normal"/>
    <w:qFormat/>
    <w:rsid w:val="0011365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/>
      <w:jc w:val="center"/>
      <w:outlineLvl w:val="0"/>
    </w:pPr>
    <w:rPr>
      <w:rFonts w:ascii="Times" w:hAnsi="Times" w:cs="Times"/>
      <w:b/>
      <w:bCs/>
      <w:sz w:val="24"/>
      <w:szCs w:val="24"/>
      <w:lang w:val="fr-FR"/>
    </w:rPr>
  </w:style>
  <w:style w:type="paragraph" w:styleId="Heading2">
    <w:name w:val="heading 2"/>
    <w:basedOn w:val="Normal"/>
    <w:next w:val="Normal"/>
    <w:qFormat/>
    <w:rsid w:val="0011365C"/>
    <w:pPr>
      <w:keepNext/>
      <w:widowControl/>
      <w:autoSpaceDE/>
      <w:autoSpaceDN/>
      <w:adjustRightInd/>
      <w:outlineLvl w:val="1"/>
    </w:pPr>
    <w:rPr>
      <w:b/>
      <w:bCs/>
      <w:smallCaps/>
      <w:sz w:val="32"/>
      <w:szCs w:val="32"/>
    </w:rPr>
  </w:style>
  <w:style w:type="paragraph" w:styleId="Heading4">
    <w:name w:val="heading 4"/>
    <w:basedOn w:val="Normal"/>
    <w:next w:val="Normal"/>
    <w:qFormat/>
    <w:rsid w:val="0011365C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1365C"/>
    <w:pPr>
      <w:keepNext/>
      <w:widowControl/>
      <w:numPr>
        <w:numId w:val="12"/>
      </w:numPr>
      <w:autoSpaceDE/>
      <w:autoSpaceDN/>
      <w:adjustRightInd/>
      <w:outlineLvl w:val="7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1365C"/>
  </w:style>
  <w:style w:type="paragraph" w:styleId="BodyTextIndent">
    <w:name w:val="Body Text Indent"/>
    <w:basedOn w:val="Normal"/>
    <w:link w:val="BodyTextIndentChar"/>
    <w:rsid w:val="0011365C"/>
    <w:pPr>
      <w:spacing w:line="480" w:lineRule="auto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1365C"/>
    <w:pPr>
      <w:ind w:left="450" w:hanging="450"/>
    </w:pPr>
    <w:rPr>
      <w:sz w:val="23"/>
      <w:szCs w:val="23"/>
    </w:rPr>
  </w:style>
  <w:style w:type="paragraph" w:styleId="BodyText">
    <w:name w:val="Body Text"/>
    <w:basedOn w:val="Normal"/>
    <w:link w:val="BodyTextChar"/>
    <w:rsid w:val="0011365C"/>
    <w:rPr>
      <w:sz w:val="23"/>
      <w:szCs w:val="23"/>
    </w:rPr>
  </w:style>
  <w:style w:type="paragraph" w:styleId="BodyTextIndent3">
    <w:name w:val="Body Text Indent 3"/>
    <w:basedOn w:val="Normal"/>
    <w:rsid w:val="0011365C"/>
    <w:pPr>
      <w:widowControl/>
      <w:ind w:left="720" w:firstLine="180"/>
    </w:pPr>
    <w:rPr>
      <w:sz w:val="23"/>
      <w:szCs w:val="23"/>
    </w:rPr>
  </w:style>
  <w:style w:type="paragraph" w:styleId="Title">
    <w:name w:val="Title"/>
    <w:basedOn w:val="Normal"/>
    <w:qFormat/>
    <w:rsid w:val="0011365C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line="360" w:lineRule="auto"/>
      <w:jc w:val="center"/>
    </w:pPr>
    <w:rPr>
      <w:b/>
      <w:bCs/>
      <w:sz w:val="32"/>
      <w:szCs w:val="32"/>
      <w:lang w:val="fr-FR"/>
    </w:rPr>
  </w:style>
  <w:style w:type="paragraph" w:customStyle="1" w:styleId="bodytextindent20">
    <w:name w:val="body text indent 2"/>
    <w:basedOn w:val="Normal"/>
    <w:rsid w:val="0011365C"/>
    <w:pPr>
      <w:widowControl/>
      <w:autoSpaceDE/>
      <w:autoSpaceDN/>
      <w:adjustRightInd/>
      <w:spacing w:line="480" w:lineRule="atLeast"/>
      <w:ind w:firstLine="720"/>
    </w:pPr>
    <w:rPr>
      <w:sz w:val="24"/>
      <w:szCs w:val="24"/>
    </w:rPr>
  </w:style>
  <w:style w:type="character" w:customStyle="1" w:styleId="arial16">
    <w:name w:val="arial16"/>
    <w:basedOn w:val="DefaultParagraphFont"/>
    <w:rsid w:val="0011365C"/>
  </w:style>
  <w:style w:type="paragraph" w:styleId="HTMLPreformatted">
    <w:name w:val="HTML Preformatted"/>
    <w:basedOn w:val="Normal"/>
    <w:link w:val="HTMLPreformattedChar"/>
    <w:uiPriority w:val="99"/>
    <w:rsid w:val="001136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paragraph" w:styleId="NormalWeb">
    <w:name w:val="Normal (Web)"/>
    <w:basedOn w:val="Normal"/>
    <w:uiPriority w:val="99"/>
    <w:rsid w:val="0011365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BodyText22">
    <w:name w:val="Body Text 22"/>
    <w:basedOn w:val="Normal"/>
    <w:rsid w:val="0011365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firstLine="720"/>
    </w:pPr>
    <w:rPr>
      <w:sz w:val="24"/>
      <w:szCs w:val="24"/>
    </w:rPr>
  </w:style>
  <w:style w:type="character" w:styleId="Emphasis">
    <w:name w:val="Emphasis"/>
    <w:basedOn w:val="DefaultParagraphFont"/>
    <w:qFormat/>
    <w:rsid w:val="0011365C"/>
    <w:rPr>
      <w:i/>
      <w:iCs/>
    </w:rPr>
  </w:style>
  <w:style w:type="character" w:styleId="PageNumber">
    <w:name w:val="page number"/>
    <w:basedOn w:val="DefaultParagraphFont"/>
    <w:rsid w:val="0011365C"/>
  </w:style>
  <w:style w:type="paragraph" w:styleId="BodyText2">
    <w:name w:val="Body Text 2"/>
    <w:basedOn w:val="Normal"/>
    <w:rsid w:val="0011365C"/>
    <w:pPr>
      <w:widowControl/>
      <w:autoSpaceDE/>
      <w:autoSpaceDN/>
      <w:adjustRightInd/>
    </w:pPr>
    <w:rPr>
      <w:rFonts w:ascii="Times New Roman" w:hAnsi="Times New Roman"/>
      <w:sz w:val="24"/>
      <w:szCs w:val="23"/>
    </w:rPr>
  </w:style>
  <w:style w:type="paragraph" w:styleId="Header">
    <w:name w:val="header"/>
    <w:basedOn w:val="Normal"/>
    <w:rsid w:val="0011365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11365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1365C"/>
    <w:pPr>
      <w:widowControl/>
      <w:tabs>
        <w:tab w:val="left" w:pos="8180"/>
      </w:tabs>
      <w:autoSpaceDE/>
      <w:autoSpaceDN/>
      <w:adjustRightInd/>
      <w:jc w:val="center"/>
    </w:pPr>
    <w:rPr>
      <w:rFonts w:ascii="Times New Roman" w:hAnsi="Times New Roman"/>
      <w:b/>
      <w:sz w:val="24"/>
      <w:szCs w:val="24"/>
    </w:rPr>
  </w:style>
  <w:style w:type="character" w:styleId="Strong">
    <w:name w:val="Strong"/>
    <w:basedOn w:val="DefaultParagraphFont"/>
    <w:qFormat/>
    <w:rsid w:val="00AC2515"/>
    <w:rPr>
      <w:b/>
      <w:bCs/>
    </w:rPr>
  </w:style>
  <w:style w:type="paragraph" w:customStyle="1" w:styleId="arttitle">
    <w:name w:val="arttitle"/>
    <w:basedOn w:val="Normal"/>
    <w:rsid w:val="005B0609"/>
    <w:pPr>
      <w:widowControl/>
      <w:autoSpaceDE/>
      <w:autoSpaceDN/>
      <w:adjustRightInd/>
      <w:spacing w:after="240" w:line="480" w:lineRule="atLeast"/>
    </w:pPr>
    <w:rPr>
      <w:rFonts w:ascii="Arial" w:hAnsi="Arial"/>
      <w:b/>
      <w:sz w:val="32"/>
      <w:lang w:val="en-GB"/>
    </w:rPr>
  </w:style>
  <w:style w:type="paragraph" w:customStyle="1" w:styleId="aug">
    <w:name w:val="aug"/>
    <w:basedOn w:val="Normal"/>
    <w:rsid w:val="00D6644C"/>
    <w:pPr>
      <w:widowControl/>
      <w:autoSpaceDE/>
      <w:autoSpaceDN/>
      <w:adjustRightInd/>
      <w:spacing w:after="240" w:line="480" w:lineRule="atLeast"/>
    </w:pPr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semiHidden/>
    <w:rsid w:val="007A28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7233D8"/>
    <w:rPr>
      <w:rFonts w:ascii="Baskerville Old Face" w:hAnsi="Baskerville Old Face"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F6A"/>
    <w:rPr>
      <w:rFonts w:ascii="Arial Unicode MS" w:eastAsia="Arial Unicode MS" w:hAnsi="Arial Unicode MS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36A84"/>
    <w:rPr>
      <w:rFonts w:ascii="Baskerville Old Face" w:hAnsi="Baskerville Old Face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C32F6"/>
    <w:rPr>
      <w:rFonts w:ascii="Baskerville Old Face" w:hAnsi="Baskerville Old Face"/>
      <w:sz w:val="23"/>
      <w:szCs w:val="23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CA0929"/>
  </w:style>
  <w:style w:type="paragraph" w:styleId="ListParagraph">
    <w:name w:val="List Paragraph"/>
    <w:basedOn w:val="Normal"/>
    <w:uiPriority w:val="34"/>
    <w:qFormat/>
    <w:rsid w:val="00EE3B1A"/>
    <w:pPr>
      <w:ind w:left="720"/>
      <w:contextualSpacing/>
    </w:pPr>
  </w:style>
  <w:style w:type="character" w:styleId="Hyperlink">
    <w:name w:val="Hyperlink"/>
    <w:basedOn w:val="DefaultParagraphFont"/>
    <w:rsid w:val="00114AEC"/>
    <w:rPr>
      <w:color w:val="0000FF"/>
      <w:u w:val="single"/>
    </w:rPr>
  </w:style>
  <w:style w:type="character" w:customStyle="1" w:styleId="staffname">
    <w:name w:val="staff_name"/>
    <w:basedOn w:val="DefaultParagraphFont"/>
    <w:rsid w:val="00114AEC"/>
  </w:style>
  <w:style w:type="character" w:customStyle="1" w:styleId="staffqualifications">
    <w:name w:val="staff_qualifications"/>
    <w:basedOn w:val="DefaultParagraphFont"/>
    <w:rsid w:val="00114AEC"/>
  </w:style>
  <w:style w:type="character" w:customStyle="1" w:styleId="staffjobtitle">
    <w:name w:val="staff_jobtitle"/>
    <w:basedOn w:val="DefaultParagraphFont"/>
    <w:rsid w:val="00114AEC"/>
  </w:style>
  <w:style w:type="character" w:customStyle="1" w:styleId="staffotherposts">
    <w:name w:val="staff_otherposts"/>
    <w:basedOn w:val="DefaultParagraphFont"/>
    <w:rsid w:val="00114AEC"/>
  </w:style>
  <w:style w:type="character" w:customStyle="1" w:styleId="honorific-prefix">
    <w:name w:val="honorific-prefix"/>
    <w:basedOn w:val="DefaultParagraphFont"/>
    <w:rsid w:val="00114AEC"/>
  </w:style>
  <w:style w:type="character" w:customStyle="1" w:styleId="tel">
    <w:name w:val="tel"/>
    <w:basedOn w:val="DefaultParagraphFont"/>
    <w:rsid w:val="00114AEC"/>
  </w:style>
  <w:style w:type="character" w:customStyle="1" w:styleId="apple-converted-space">
    <w:name w:val="apple-converted-space"/>
    <w:basedOn w:val="DefaultParagraphFont"/>
    <w:rsid w:val="00114AEC"/>
  </w:style>
  <w:style w:type="character" w:customStyle="1" w:styleId="skypepnhcontainer">
    <w:name w:val="skype_pnh_container"/>
    <w:basedOn w:val="DefaultParagraphFont"/>
    <w:rsid w:val="00114AEC"/>
  </w:style>
  <w:style w:type="character" w:customStyle="1" w:styleId="skypepnhleftspan">
    <w:name w:val="skype_pnh_left_span"/>
    <w:basedOn w:val="DefaultParagraphFont"/>
    <w:rsid w:val="00114AEC"/>
  </w:style>
  <w:style w:type="character" w:customStyle="1" w:styleId="skypepnhdropartspan">
    <w:name w:val="skype_pnh_dropart_span"/>
    <w:basedOn w:val="DefaultParagraphFont"/>
    <w:rsid w:val="00114AEC"/>
  </w:style>
  <w:style w:type="character" w:customStyle="1" w:styleId="skypepnhdropartflagspan">
    <w:name w:val="skype_pnh_dropart_flag_span"/>
    <w:basedOn w:val="DefaultParagraphFont"/>
    <w:rsid w:val="00114AEC"/>
  </w:style>
  <w:style w:type="character" w:customStyle="1" w:styleId="skypepnhtextspan">
    <w:name w:val="skype_pnh_text_span"/>
    <w:basedOn w:val="DefaultParagraphFont"/>
    <w:rsid w:val="00114AEC"/>
  </w:style>
  <w:style w:type="character" w:customStyle="1" w:styleId="skypepnhrightspan">
    <w:name w:val="skype_pnh_right_span"/>
    <w:basedOn w:val="DefaultParagraphFont"/>
    <w:rsid w:val="00114AEC"/>
  </w:style>
  <w:style w:type="character" w:customStyle="1" w:styleId="il">
    <w:name w:val="il"/>
    <w:basedOn w:val="DefaultParagraphFont"/>
    <w:rsid w:val="003D551D"/>
  </w:style>
  <w:style w:type="character" w:customStyle="1" w:styleId="slug-metadata-note">
    <w:name w:val="slug-metadata-note"/>
    <w:basedOn w:val="DefaultParagraphFont"/>
    <w:rsid w:val="00D02F5E"/>
  </w:style>
  <w:style w:type="character" w:customStyle="1" w:styleId="slug-doi">
    <w:name w:val="slug-doi"/>
    <w:basedOn w:val="DefaultParagraphFont"/>
    <w:rsid w:val="00D02F5E"/>
  </w:style>
  <w:style w:type="character" w:customStyle="1" w:styleId="aqj">
    <w:name w:val="aqj"/>
    <w:basedOn w:val="DefaultParagraphFont"/>
    <w:rsid w:val="00753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neider@utm.utoront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ininstitute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E75367-EE19-4F23-92A3-B77D5FD3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16219</TotalTime>
  <Pages>25</Pages>
  <Words>12666</Words>
  <Characters>72200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Rotman Research Institute</Company>
  <LinksUpToDate>false</LinksUpToDate>
  <CharactersWithSpaces>84697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411</cp:revision>
  <cp:lastPrinted>2014-09-05T19:48:00Z</cp:lastPrinted>
  <dcterms:created xsi:type="dcterms:W3CDTF">2012-01-26T09:40:00Z</dcterms:created>
  <dcterms:modified xsi:type="dcterms:W3CDTF">2015-01-22T01:23:00Z</dcterms:modified>
</cp:coreProperties>
</file>